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5091" w14:textId="6B6AF175" w:rsidR="00DD16BF" w:rsidRDefault="009B2DA8" w:rsidP="009B2DA8">
      <w:pPr>
        <w:autoSpaceDE w:val="0"/>
        <w:autoSpaceDN w:val="0"/>
        <w:adjustRightInd w:val="0"/>
        <w:spacing w:after="0" w:line="240" w:lineRule="auto"/>
        <w:rPr>
          <w:rFonts w:ascii="YaraMaxLF-SemiBold" w:hAnsi="YaraMaxLF-SemiBold" w:cs="YaraMaxLF-SemiBold"/>
          <w:b/>
          <w:bCs/>
          <w:color w:val="8BAA15"/>
          <w:sz w:val="32"/>
          <w:szCs w:val="32"/>
        </w:rPr>
      </w:pPr>
      <w:r>
        <w:rPr>
          <w:rFonts w:ascii="YaraMaxLF-SemiBold" w:hAnsi="YaraMaxLF-SemiBold" w:cs="YaraMaxLF-SemiBold"/>
          <w:b/>
          <w:bCs/>
          <w:color w:val="8BAA15"/>
          <w:sz w:val="32"/>
          <w:szCs w:val="32"/>
        </w:rPr>
        <w:t xml:space="preserve">Yara </w:t>
      </w:r>
      <w:proofErr w:type="spellStart"/>
      <w:r>
        <w:rPr>
          <w:rFonts w:ascii="YaraMaxLF-SemiBold" w:hAnsi="YaraMaxLF-SemiBold" w:cs="YaraMaxLF-SemiBold"/>
          <w:b/>
          <w:bCs/>
          <w:color w:val="8BAA15"/>
          <w:sz w:val="32"/>
          <w:szCs w:val="32"/>
        </w:rPr>
        <w:t>Champion</w:t>
      </w:r>
      <w:proofErr w:type="spellEnd"/>
      <w:r>
        <w:rPr>
          <w:rFonts w:ascii="YaraMaxLF-SemiBold" w:hAnsi="YaraMaxLF-SemiBold" w:cs="YaraMaxLF-SemiBold"/>
          <w:b/>
          <w:bCs/>
          <w:color w:val="8BAA15"/>
          <w:sz w:val="32"/>
          <w:szCs w:val="32"/>
        </w:rPr>
        <w:t xml:space="preserve">™ </w:t>
      </w:r>
      <w:proofErr w:type="spellStart"/>
      <w:r>
        <w:rPr>
          <w:rFonts w:ascii="YaraMaxLF-SemiBold" w:hAnsi="YaraMaxLF-SemiBold" w:cs="YaraMaxLF-SemiBold"/>
          <w:b/>
          <w:bCs/>
          <w:color w:val="8BAA15"/>
          <w:sz w:val="32"/>
          <w:szCs w:val="32"/>
        </w:rPr>
        <w:t>Program</w:t>
      </w:r>
      <w:proofErr w:type="spellEnd"/>
      <w:r>
        <w:rPr>
          <w:rFonts w:ascii="YaraMaxLF-SemiBold" w:hAnsi="YaraMaxLF-SemiBold" w:cs="YaraMaxLF-SemiBold"/>
          <w:b/>
          <w:bCs/>
          <w:color w:val="8BAA15"/>
          <w:sz w:val="32"/>
          <w:szCs w:val="32"/>
        </w:rPr>
        <w:t xml:space="preserve"> 20</w:t>
      </w:r>
      <w:r w:rsidR="008570C9">
        <w:rPr>
          <w:rFonts w:ascii="YaraMaxLF-SemiBold" w:hAnsi="YaraMaxLF-SemiBold" w:cs="YaraMaxLF-SemiBold"/>
          <w:b/>
          <w:bCs/>
          <w:color w:val="8BAA15"/>
          <w:sz w:val="32"/>
          <w:szCs w:val="32"/>
        </w:rPr>
        <w:t>21-2022</w:t>
      </w:r>
      <w:r w:rsidR="00DD16BF">
        <w:rPr>
          <w:rFonts w:ascii="YaraMaxLF-SemiBold" w:hAnsi="YaraMaxLF-SemiBold" w:cs="YaraMaxLF-SemiBold"/>
          <w:b/>
          <w:bCs/>
          <w:color w:val="8BAA15"/>
          <w:sz w:val="32"/>
          <w:szCs w:val="32"/>
        </w:rPr>
        <w:t xml:space="preserve"> </w:t>
      </w:r>
    </w:p>
    <w:p w14:paraId="60E86C83" w14:textId="10D4BC85" w:rsidR="00C14BA4" w:rsidRDefault="00BF21CB" w:rsidP="009B2DA8">
      <w:pPr>
        <w:autoSpaceDE w:val="0"/>
        <w:autoSpaceDN w:val="0"/>
        <w:adjustRightInd w:val="0"/>
        <w:spacing w:after="0" w:line="240" w:lineRule="auto"/>
        <w:rPr>
          <w:rFonts w:ascii="YaraMaxLF-SemiBold" w:hAnsi="YaraMaxLF-SemiBold" w:cs="YaraMaxLF-SemiBold"/>
          <w:b/>
          <w:bCs/>
          <w:color w:val="8BAA15"/>
          <w:sz w:val="32"/>
          <w:szCs w:val="32"/>
        </w:rPr>
      </w:pPr>
      <w:r>
        <w:rPr>
          <w:rFonts w:ascii="YaraMaxLF-SemiBold" w:hAnsi="YaraMaxLF-SemiBold" w:cs="YaraMaxLF-SemiBold"/>
          <w:b/>
          <w:bCs/>
          <w:color w:val="8BAA15"/>
          <w:sz w:val="32"/>
          <w:szCs w:val="32"/>
        </w:rPr>
        <w:t xml:space="preserve">En alianza con </w:t>
      </w:r>
      <w:proofErr w:type="spellStart"/>
      <w:r w:rsidR="00C14BA4">
        <w:rPr>
          <w:rFonts w:ascii="YaraMaxLF-SemiBold" w:hAnsi="YaraMaxLF-SemiBold" w:cs="YaraMaxLF-SemiBold"/>
          <w:b/>
          <w:bCs/>
          <w:color w:val="8BAA15"/>
          <w:sz w:val="32"/>
          <w:szCs w:val="32"/>
        </w:rPr>
        <w:t>Carcafe</w:t>
      </w:r>
      <w:proofErr w:type="spellEnd"/>
      <w:r w:rsidR="00062602">
        <w:rPr>
          <w:rFonts w:ascii="YaraMaxLF-SemiBold" w:hAnsi="YaraMaxLF-SemiBold" w:cs="YaraMaxLF-SemiBold"/>
          <w:b/>
          <w:bCs/>
          <w:color w:val="8BAA15"/>
          <w:sz w:val="32"/>
          <w:szCs w:val="32"/>
        </w:rPr>
        <w:t xml:space="preserve"> </w:t>
      </w:r>
      <w:proofErr w:type="spellStart"/>
      <w:r w:rsidR="00062602">
        <w:rPr>
          <w:rFonts w:ascii="YaraMaxLF-SemiBold" w:hAnsi="YaraMaxLF-SemiBold" w:cs="YaraMaxLF-SemiBold"/>
          <w:b/>
          <w:bCs/>
          <w:color w:val="8BAA15"/>
          <w:sz w:val="32"/>
          <w:szCs w:val="32"/>
        </w:rPr>
        <w:t>Ltda</w:t>
      </w:r>
      <w:proofErr w:type="spellEnd"/>
      <w:r w:rsidR="00C14BA4">
        <w:rPr>
          <w:rFonts w:ascii="YaraMaxLF-SemiBold" w:hAnsi="YaraMaxLF-SemiBold" w:cs="YaraMaxLF-SemiBold"/>
          <w:b/>
          <w:bCs/>
          <w:color w:val="8BAA15"/>
          <w:sz w:val="32"/>
          <w:szCs w:val="32"/>
        </w:rPr>
        <w:t>, (Huila, Tolima, Cauca y Nariño</w:t>
      </w:r>
      <w:r w:rsidR="00B56BFA">
        <w:rPr>
          <w:rFonts w:ascii="YaraMaxLF-SemiBold" w:hAnsi="YaraMaxLF-SemiBold" w:cs="YaraMaxLF-SemiBold"/>
          <w:b/>
          <w:bCs/>
          <w:color w:val="8BAA15"/>
          <w:sz w:val="32"/>
          <w:szCs w:val="32"/>
        </w:rPr>
        <w:t>)</w:t>
      </w:r>
    </w:p>
    <w:p w14:paraId="1E375093" w14:textId="77777777" w:rsidR="00BF21CB" w:rsidRDefault="00BF21CB" w:rsidP="009B2DA8">
      <w:pPr>
        <w:rPr>
          <w:rFonts w:ascii="YaraMaxLF-Book" w:hAnsi="YaraMaxLF-Book" w:cs="YaraMaxLF-Book"/>
          <w:color w:val="8BAA15"/>
          <w:sz w:val="28"/>
          <w:szCs w:val="28"/>
        </w:rPr>
      </w:pPr>
    </w:p>
    <w:p w14:paraId="1E375094" w14:textId="77777777" w:rsidR="00024ACA" w:rsidRDefault="009B2DA8" w:rsidP="009B2DA8">
      <w:pPr>
        <w:rPr>
          <w:rFonts w:ascii="YaraMaxLF-Book" w:hAnsi="YaraMaxLF-Book" w:cs="YaraMaxLF-Book"/>
          <w:color w:val="8BAA15"/>
          <w:sz w:val="28"/>
          <w:szCs w:val="28"/>
        </w:rPr>
      </w:pPr>
      <w:r>
        <w:rPr>
          <w:rFonts w:ascii="YaraMaxLF-Book" w:hAnsi="YaraMaxLF-Book" w:cs="YaraMaxLF-Book"/>
          <w:color w:val="8BAA15"/>
          <w:sz w:val="28"/>
          <w:szCs w:val="28"/>
        </w:rPr>
        <w:t>Términos y condiciones generales</w:t>
      </w:r>
    </w:p>
    <w:p w14:paraId="1E375095" w14:textId="036BE59D" w:rsidR="009B2DA8" w:rsidRDefault="009B2DA8" w:rsidP="00542BB7">
      <w:pPr>
        <w:jc w:val="both"/>
      </w:pPr>
      <w:r>
        <w:t xml:space="preserve">Los Términos y Condiciones serán publicados en los sitios destinados para este fin: </w:t>
      </w:r>
      <w:proofErr w:type="spellStart"/>
      <w:r>
        <w:t>website</w:t>
      </w:r>
      <w:proofErr w:type="spellEnd"/>
      <w:r>
        <w:t xml:space="preserve"> www.yara.com.co, el </w:t>
      </w:r>
      <w:proofErr w:type="spellStart"/>
      <w:r>
        <w:t>Fanpage</w:t>
      </w:r>
      <w:proofErr w:type="spellEnd"/>
      <w:r>
        <w:t xml:space="preserve"> Facebook/</w:t>
      </w:r>
      <w:r w:rsidR="007B4394">
        <w:t>Yara Colombia</w:t>
      </w:r>
      <w:r w:rsidR="00BF21CB">
        <w:t>,</w:t>
      </w:r>
      <w:r w:rsidR="00167A27">
        <w:t xml:space="preserve"> también en los medios de </w:t>
      </w:r>
      <w:proofErr w:type="spellStart"/>
      <w:r w:rsidR="00230CFC">
        <w:t>Carcafe</w:t>
      </w:r>
      <w:proofErr w:type="spellEnd"/>
      <w:r w:rsidR="00062602">
        <w:t xml:space="preserve">: </w:t>
      </w:r>
      <w:proofErr w:type="spellStart"/>
      <w:r w:rsidR="00062602">
        <w:t>website</w:t>
      </w:r>
      <w:proofErr w:type="spellEnd"/>
      <w:r w:rsidR="00062602">
        <w:t xml:space="preserve"> </w:t>
      </w:r>
      <w:r w:rsidR="00062602" w:rsidRPr="00062602">
        <w:t>www.carcafe.com.co</w:t>
      </w:r>
      <w:r w:rsidR="00062602">
        <w:t>, el Instagram de Carcafe</w:t>
      </w:r>
      <w:r w:rsidR="00167A27">
        <w:t xml:space="preserve"> </w:t>
      </w:r>
      <w:r>
        <w:t>y serán entregados en físico a los agricultores que deseen participar en la actividad.</w:t>
      </w:r>
    </w:p>
    <w:p w14:paraId="1E375096" w14:textId="72205C7B" w:rsidR="009B2DA8" w:rsidRDefault="009B2DA8" w:rsidP="00542BB7">
      <w:pPr>
        <w:jc w:val="both"/>
      </w:pPr>
      <w:r>
        <w:t xml:space="preserve">Yara Colombia S.A. </w:t>
      </w:r>
      <w:r w:rsidR="00BF21CB">
        <w:t xml:space="preserve"> en conjunto con</w:t>
      </w:r>
      <w:r w:rsidR="002F5D79">
        <w:t xml:space="preserve"> </w:t>
      </w:r>
      <w:proofErr w:type="spellStart"/>
      <w:r w:rsidR="00D06C28">
        <w:t>Carcafe</w:t>
      </w:r>
      <w:proofErr w:type="spellEnd"/>
      <w:r w:rsidR="00062602">
        <w:t xml:space="preserve"> </w:t>
      </w:r>
      <w:proofErr w:type="spellStart"/>
      <w:r w:rsidR="00062602">
        <w:t>Ltda</w:t>
      </w:r>
      <w:proofErr w:type="spellEnd"/>
      <w:r w:rsidR="00D06C28" w:rsidRPr="00C17C2D">
        <w:t xml:space="preserve"> llevarán</w:t>
      </w:r>
      <w:r w:rsidR="0040256D">
        <w:t xml:space="preserve"> a cabo la</w:t>
      </w:r>
      <w:r>
        <w:t xml:space="preserve"> versión del Yar</w:t>
      </w:r>
      <w:r w:rsidR="00C17C2D">
        <w:t xml:space="preserve">a </w:t>
      </w:r>
      <w:proofErr w:type="spellStart"/>
      <w:r w:rsidR="00C17C2D">
        <w:t>Champion</w:t>
      </w:r>
      <w:proofErr w:type="spellEnd"/>
      <w:r w:rsidR="00C17C2D">
        <w:t>™</w:t>
      </w:r>
      <w:r w:rsidR="00AF3D11">
        <w:rPr>
          <w:rStyle w:val="FootnoteReference"/>
        </w:rPr>
        <w:footnoteReference w:id="1"/>
      </w:r>
      <w:r w:rsidR="00C17C2D">
        <w:t xml:space="preserve"> </w:t>
      </w:r>
      <w:proofErr w:type="spellStart"/>
      <w:r w:rsidR="00C17C2D">
        <w:t>Program</w:t>
      </w:r>
      <w:proofErr w:type="spellEnd"/>
      <w:r w:rsidR="00C17C2D">
        <w:t xml:space="preserve"> Café </w:t>
      </w:r>
      <w:r w:rsidR="002F5D79">
        <w:t>Yara-</w:t>
      </w:r>
      <w:proofErr w:type="spellStart"/>
      <w:r w:rsidR="00D06C28">
        <w:t>Carcafe</w:t>
      </w:r>
      <w:proofErr w:type="spellEnd"/>
      <w:r w:rsidR="00D06C28">
        <w:t xml:space="preserve"> </w:t>
      </w:r>
      <w:r w:rsidR="002F5D79">
        <w:t>2021-2022</w:t>
      </w:r>
      <w:r>
        <w:t xml:space="preserve">, y presenta a continuación los términos y condiciones </w:t>
      </w:r>
      <w:proofErr w:type="gramStart"/>
      <w:r>
        <w:t>del mismo</w:t>
      </w:r>
      <w:proofErr w:type="gramEnd"/>
      <w:r>
        <w:t>, como guía a los caficultores que desean participar en esta versión:</w:t>
      </w:r>
    </w:p>
    <w:p w14:paraId="1E375097" w14:textId="77777777" w:rsidR="009B2DA8" w:rsidRPr="009B2DA8" w:rsidRDefault="009B2DA8" w:rsidP="009B2DA8">
      <w:pPr>
        <w:rPr>
          <w:rFonts w:ascii="YaraMaxLF-Book" w:hAnsi="YaraMaxLF-Book" w:cs="YaraMaxLF-Book"/>
          <w:color w:val="8BAA15"/>
          <w:sz w:val="28"/>
          <w:szCs w:val="28"/>
        </w:rPr>
      </w:pPr>
      <w:r w:rsidRPr="009B2DA8">
        <w:rPr>
          <w:rFonts w:ascii="YaraMaxLF-Book" w:hAnsi="YaraMaxLF-Book" w:cs="YaraMaxLF-Book"/>
          <w:color w:val="8BAA15"/>
          <w:sz w:val="28"/>
          <w:szCs w:val="28"/>
        </w:rPr>
        <w:t>Objetivo de la actividad</w:t>
      </w:r>
    </w:p>
    <w:p w14:paraId="1E375098" w14:textId="6B550E7D" w:rsidR="00BF21CB" w:rsidRDefault="009B2DA8" w:rsidP="008457A8">
      <w:pPr>
        <w:jc w:val="both"/>
      </w:pPr>
      <w:r>
        <w:t>• Yara Colombia</w:t>
      </w:r>
      <w:r w:rsidR="00AF3D11" w:rsidRPr="00AF3D11">
        <w:t xml:space="preserve"> </w:t>
      </w:r>
      <w:r w:rsidR="00AF3D11">
        <w:t>S.A.</w:t>
      </w:r>
      <w:r w:rsidR="00062602">
        <w:t xml:space="preserve"> </w:t>
      </w:r>
      <w:r w:rsidR="00BF21CB">
        <w:t xml:space="preserve">y </w:t>
      </w:r>
      <w:proofErr w:type="spellStart"/>
      <w:r w:rsidR="00D06C28">
        <w:t>Carcafe</w:t>
      </w:r>
      <w:proofErr w:type="spellEnd"/>
      <w:r w:rsidR="00062602">
        <w:t xml:space="preserve"> </w:t>
      </w:r>
      <w:proofErr w:type="spellStart"/>
      <w:r w:rsidR="00062602">
        <w:t>Ltda</w:t>
      </w:r>
      <w:proofErr w:type="spellEnd"/>
      <w:r w:rsidR="00D06C28">
        <w:t xml:space="preserve"> desean</w:t>
      </w:r>
      <w:r>
        <w:t xml:space="preserve"> premiar a </w:t>
      </w:r>
      <w:r w:rsidR="008C70A4">
        <w:t>aquellos caficultores</w:t>
      </w:r>
      <w:r w:rsidR="00820D0A">
        <w:t xml:space="preserve"> que le venden el café a </w:t>
      </w:r>
      <w:proofErr w:type="spellStart"/>
      <w:r w:rsidR="002A7C24">
        <w:t>Carcafe</w:t>
      </w:r>
      <w:proofErr w:type="spellEnd"/>
      <w:r w:rsidR="00062602">
        <w:t xml:space="preserve"> </w:t>
      </w:r>
      <w:proofErr w:type="spellStart"/>
      <w:r w:rsidR="00062602">
        <w:t>Ltda</w:t>
      </w:r>
      <w:proofErr w:type="spellEnd"/>
      <w:r w:rsidR="002A7C24">
        <w:t>, de</w:t>
      </w:r>
      <w:r w:rsidR="002F5D79">
        <w:t xml:space="preserve"> </w:t>
      </w:r>
      <w:r w:rsidR="00A74631">
        <w:t>l</w:t>
      </w:r>
      <w:r w:rsidR="002F5D79">
        <w:t>os</w:t>
      </w:r>
      <w:r w:rsidR="00A74631">
        <w:t xml:space="preserve"> departamento</w:t>
      </w:r>
      <w:r w:rsidR="002F5D79">
        <w:t>s</w:t>
      </w:r>
      <w:r w:rsidR="00A74631">
        <w:t xml:space="preserve"> de </w:t>
      </w:r>
      <w:r w:rsidR="002F5D79">
        <w:t xml:space="preserve">Huila, Tolima, </w:t>
      </w:r>
      <w:r w:rsidR="00062602">
        <w:t>C</w:t>
      </w:r>
      <w:r w:rsidR="002F5D79">
        <w:t>auca y Nariño</w:t>
      </w:r>
      <w:r w:rsidR="008B497B">
        <w:t xml:space="preserve"> </w:t>
      </w:r>
      <w:r w:rsidR="00BF21CB">
        <w:t>que</w:t>
      </w:r>
      <w:r>
        <w:t xml:space="preserve"> utilizan las soluciones nutricionales de Yara</w:t>
      </w:r>
      <w:r w:rsidR="00BF21CB">
        <w:t>, para optimizar sus cultivos</w:t>
      </w:r>
      <w:r w:rsidR="00A63E5D">
        <w:t xml:space="preserve"> en términos de calidad y productividad y </w:t>
      </w:r>
      <w:r w:rsidR="00BF21CB">
        <w:t>mejorar su</w:t>
      </w:r>
      <w:r w:rsidR="00A63E5D">
        <w:t xml:space="preserve">s opciones de </w:t>
      </w:r>
      <w:r w:rsidR="00BF21CB">
        <w:t>co</w:t>
      </w:r>
      <w:r w:rsidR="000016CE">
        <w:t xml:space="preserve">mpra a través de </w:t>
      </w:r>
      <w:r w:rsidR="00793C5D">
        <w:t>Carcafe</w:t>
      </w:r>
      <w:r w:rsidR="00062602">
        <w:t xml:space="preserve"> Ltda</w:t>
      </w:r>
      <w:r w:rsidR="00A63E5D">
        <w:t>.</w:t>
      </w:r>
    </w:p>
    <w:p w14:paraId="1E375099" w14:textId="7648F633" w:rsidR="009B2DA8" w:rsidRDefault="00A63E5D" w:rsidP="008457A8">
      <w:pPr>
        <w:jc w:val="both"/>
      </w:pPr>
      <w:r w:rsidRPr="00FD0C5E">
        <w:t>•</w:t>
      </w:r>
      <w:r w:rsidR="009B2DA8" w:rsidRPr="00FD0C5E">
        <w:t xml:space="preserve">Obtener una certificación de calidad de taza en café no es una tarea fácil en una industria tan competida entre los principales países productores de café. Es por esto </w:t>
      </w:r>
      <w:proofErr w:type="gramStart"/>
      <w:r w:rsidR="009B2DA8" w:rsidRPr="00FD0C5E">
        <w:t>que</w:t>
      </w:r>
      <w:proofErr w:type="gramEnd"/>
      <w:r w:rsidR="009B2DA8" w:rsidRPr="00FD0C5E">
        <w:t xml:space="preserve"> en Colombia nace el Programa Nacional de Calidad de Taza de Café, Yara </w:t>
      </w:r>
      <w:proofErr w:type="spellStart"/>
      <w:r w:rsidR="009B2DA8" w:rsidRPr="00FD0C5E">
        <w:t>Champion</w:t>
      </w:r>
      <w:proofErr w:type="spellEnd"/>
      <w:r w:rsidR="000D6F4D" w:rsidRPr="00FD0C5E">
        <w:t>™</w:t>
      </w:r>
      <w:r w:rsidR="009B2DA8" w:rsidRPr="00FD0C5E">
        <w:t xml:space="preserve"> </w:t>
      </w:r>
      <w:proofErr w:type="spellStart"/>
      <w:r w:rsidR="009B2DA8" w:rsidRPr="00FD0C5E">
        <w:t>Program</w:t>
      </w:r>
      <w:proofErr w:type="spellEnd"/>
      <w:r w:rsidRPr="00FD0C5E">
        <w:t xml:space="preserve"> el </w:t>
      </w:r>
      <w:r w:rsidR="002A7C24" w:rsidRPr="00FD0C5E">
        <w:t>cual entre</w:t>
      </w:r>
      <w:r w:rsidR="00793C5D" w:rsidRPr="00FD0C5E">
        <w:t xml:space="preserve"> </w:t>
      </w:r>
      <w:r w:rsidR="00810FC5" w:rsidRPr="00FD0C5E">
        <w:t>agosto</w:t>
      </w:r>
      <w:r w:rsidR="00793C5D" w:rsidRPr="00FD0C5E">
        <w:t xml:space="preserve"> 2021 y </w:t>
      </w:r>
      <w:proofErr w:type="spellStart"/>
      <w:ins w:id="4" w:author="Luisa Ospina Lazcano" w:date="2022-03-22T10:24:00Z">
        <w:r w:rsidR="004309B5">
          <w:t>Octubre</w:t>
        </w:r>
      </w:ins>
      <w:del w:id="5" w:author="Luisa Ospina Lazcano" w:date="2022-03-22T10:24:00Z">
        <w:r w:rsidR="00F74E3A" w:rsidRPr="00FD0C5E" w:rsidDel="004309B5">
          <w:delText>septiembre</w:delText>
        </w:r>
        <w:r w:rsidR="009B2DA8" w:rsidRPr="00FD0C5E" w:rsidDel="004309B5">
          <w:delText xml:space="preserve"> </w:delText>
        </w:r>
      </w:del>
      <w:r w:rsidR="009B2DA8" w:rsidRPr="00FD0C5E">
        <w:t>de</w:t>
      </w:r>
      <w:proofErr w:type="spellEnd"/>
      <w:r w:rsidR="009B2DA8" w:rsidRPr="00FD0C5E">
        <w:t xml:space="preserve"> 20</w:t>
      </w:r>
      <w:r w:rsidR="00793C5D" w:rsidRPr="00FD0C5E">
        <w:t>22</w:t>
      </w:r>
      <w:r w:rsidR="009B2DA8" w:rsidRPr="00FD0C5E">
        <w:t xml:space="preserve"> se llevará a cabo </w:t>
      </w:r>
      <w:r w:rsidR="002A7C24" w:rsidRPr="00FD0C5E">
        <w:t>la versión</w:t>
      </w:r>
      <w:r w:rsidRPr="00FD0C5E">
        <w:t xml:space="preserve"> en conjunto con</w:t>
      </w:r>
      <w:r w:rsidR="00C17C2D" w:rsidRPr="00FD0C5E">
        <w:t xml:space="preserve"> </w:t>
      </w:r>
      <w:r w:rsidR="00A077F7" w:rsidRPr="00FD0C5E">
        <w:t>Carcafe</w:t>
      </w:r>
      <w:r w:rsidR="00062602" w:rsidRPr="00FD0C5E">
        <w:t xml:space="preserve"> Ltda</w:t>
      </w:r>
      <w:ins w:id="6" w:author="Luisa Ospina Lazcano" w:date="2022-03-22T10:24:00Z">
        <w:r w:rsidR="004309B5">
          <w:t>.</w:t>
        </w:r>
      </w:ins>
      <w:r w:rsidR="009B2DA8" w:rsidRPr="00FD0C5E">
        <w:t>, una iniciativa de gran atractivo para los agriculto</w:t>
      </w:r>
      <w:r w:rsidR="008B497B" w:rsidRPr="00FD0C5E">
        <w:t xml:space="preserve">res </w:t>
      </w:r>
      <w:r w:rsidR="007F079F" w:rsidRPr="00FD0C5E">
        <w:t>que negocian café</w:t>
      </w:r>
      <w:r w:rsidR="00062602" w:rsidRPr="00FD0C5E">
        <w:t xml:space="preserve"> </w:t>
      </w:r>
      <w:r w:rsidR="007F079F" w:rsidRPr="00FD0C5E">
        <w:t>con Carcafe</w:t>
      </w:r>
      <w:r w:rsidR="00062602" w:rsidRPr="00FD0C5E">
        <w:t xml:space="preserve"> Ltda</w:t>
      </w:r>
      <w:ins w:id="7" w:author="Luisa Ospina Lazcano" w:date="2022-03-22T10:24:00Z">
        <w:r w:rsidR="004309B5">
          <w:t>.</w:t>
        </w:r>
      </w:ins>
      <w:r w:rsidR="009B2DA8" w:rsidRPr="00FD0C5E">
        <w:t>, que les da la posibilidad de competir y recibir reconocimiento nacional e internacional por su esfuerzo, disciplina e interés por producir con calidad y de manera eficiente. Colombia sigue siendo hoy uno de los principales países cafeteros, y su café suave es considerado como el mejor a nivel mundial.</w:t>
      </w:r>
    </w:p>
    <w:p w14:paraId="1E37509C" w14:textId="5E26FB1D" w:rsidR="00A63E5D" w:rsidRDefault="009B2DA8" w:rsidP="002A7C24">
      <w:pPr>
        <w:jc w:val="both"/>
      </w:pPr>
      <w:r>
        <w:t>• Con este programa, Yara</w:t>
      </w:r>
      <w:r w:rsidR="00562569">
        <w:t xml:space="preserve"> Colombia S.A.</w:t>
      </w:r>
      <w:r>
        <w:t xml:space="preserve"> en alianza con </w:t>
      </w:r>
      <w:r w:rsidR="002A7C24">
        <w:t>Carcafe</w:t>
      </w:r>
      <w:r w:rsidR="00062602">
        <w:t xml:space="preserve"> Ltda</w:t>
      </w:r>
      <w:ins w:id="8" w:author="Luisa Ospina Lazcano" w:date="2022-03-22T10:24:00Z">
        <w:r w:rsidR="004309B5">
          <w:t>.</w:t>
        </w:r>
      </w:ins>
      <w:r w:rsidR="002A7C24">
        <w:t xml:space="preserve"> busca</w:t>
      </w:r>
      <w:r>
        <w:t xml:space="preserve"> fomentar la implementación de buenas prácticas en la producción de café bajo los principios de la sostenibilidad, y afianzar de manera significativa su relación con los agricultores al reconocer su buen desempeño.</w:t>
      </w:r>
      <w:r>
        <w:tab/>
      </w:r>
    </w:p>
    <w:p w14:paraId="21CD0CDB" w14:textId="5272F663" w:rsidR="002A7C24" w:rsidRDefault="002A7C24" w:rsidP="002A7C24">
      <w:pPr>
        <w:jc w:val="both"/>
      </w:pPr>
    </w:p>
    <w:p w14:paraId="1F632316" w14:textId="3945C4C8" w:rsidR="002A7C24" w:rsidRDefault="002A7C24" w:rsidP="002A7C24">
      <w:pPr>
        <w:jc w:val="both"/>
      </w:pPr>
    </w:p>
    <w:p w14:paraId="449AF290" w14:textId="77777777" w:rsidR="002A7C24" w:rsidRPr="002A7C24" w:rsidRDefault="002A7C24" w:rsidP="002A7C24">
      <w:pPr>
        <w:jc w:val="both"/>
      </w:pPr>
    </w:p>
    <w:p w14:paraId="1E37509D" w14:textId="77777777" w:rsidR="00E9550F" w:rsidRPr="00E9550F" w:rsidRDefault="00E9550F" w:rsidP="00E9550F">
      <w:pPr>
        <w:rPr>
          <w:rFonts w:ascii="YaraMaxLF-Book" w:hAnsi="YaraMaxLF-Book" w:cs="YaraMaxLF-Book"/>
          <w:color w:val="8BAA15"/>
          <w:sz w:val="28"/>
          <w:szCs w:val="28"/>
        </w:rPr>
      </w:pPr>
      <w:r w:rsidRPr="00E9550F">
        <w:rPr>
          <w:rFonts w:ascii="YaraMaxLF-Book" w:hAnsi="YaraMaxLF-Book" w:cs="YaraMaxLF-Book"/>
          <w:color w:val="8BAA15"/>
          <w:sz w:val="28"/>
          <w:szCs w:val="28"/>
        </w:rPr>
        <w:t>Datos de la actividad</w:t>
      </w:r>
    </w:p>
    <w:p w14:paraId="1E37509E" w14:textId="77777777" w:rsidR="00E9550F" w:rsidRPr="00A63E5D" w:rsidRDefault="00A63E5D" w:rsidP="00E9550F">
      <w:pPr>
        <w:rPr>
          <w:b/>
        </w:rPr>
      </w:pPr>
      <w:r>
        <w:rPr>
          <w:b/>
        </w:rPr>
        <w:t>Fechas</w:t>
      </w:r>
    </w:p>
    <w:p w14:paraId="1E37509F" w14:textId="11E2768F" w:rsidR="00E9550F" w:rsidRDefault="00E9550F" w:rsidP="00DE1E2E">
      <w:pPr>
        <w:ind w:firstLine="360"/>
        <w:jc w:val="both"/>
      </w:pPr>
      <w:r w:rsidRPr="00DE1E2E">
        <w:t xml:space="preserve">• </w:t>
      </w:r>
      <w:r w:rsidR="00DE1E2E" w:rsidRPr="00DE1E2E">
        <w:tab/>
      </w:r>
      <w:r w:rsidR="00A63E5D" w:rsidRPr="00A63E5D">
        <w:rPr>
          <w:u w:val="single"/>
        </w:rPr>
        <w:t>Inscripciones</w:t>
      </w:r>
      <w:r>
        <w:t>:</w:t>
      </w:r>
      <w:r w:rsidR="00A63E5D">
        <w:t xml:space="preserve">  </w:t>
      </w:r>
      <w:del w:id="9" w:author="Luisa Ospina Lazcano" w:date="2022-03-22T10:26:00Z">
        <w:r w:rsidR="00FD0C5E" w:rsidDel="00381750">
          <w:delText>o</w:delText>
        </w:r>
      </w:del>
      <w:proofErr w:type="gramStart"/>
      <w:ins w:id="10" w:author="Luisa Ospina Lazcano" w:date="2022-03-22T10:26:00Z">
        <w:r w:rsidR="00381750">
          <w:t>O</w:t>
        </w:r>
      </w:ins>
      <w:r w:rsidR="00FD0C5E">
        <w:t>ctubre</w:t>
      </w:r>
      <w:proofErr w:type="gramEnd"/>
      <w:r w:rsidR="003A05F0">
        <w:t xml:space="preserve"> </w:t>
      </w:r>
      <w:r w:rsidR="00062602">
        <w:t>1 de</w:t>
      </w:r>
      <w:r w:rsidR="00FD1C4F">
        <w:t xml:space="preserve"> 2021 a ju</w:t>
      </w:r>
      <w:ins w:id="11" w:author="Luisa Ospina Lazcano" w:date="2022-03-22T10:25:00Z">
        <w:r w:rsidR="003563D3">
          <w:t>l</w:t>
        </w:r>
      </w:ins>
      <w:del w:id="12" w:author="Luisa Ospina Lazcano" w:date="2022-03-22T10:25:00Z">
        <w:r w:rsidR="00FD1C4F" w:rsidDel="003563D3">
          <w:delText>n</w:delText>
        </w:r>
      </w:del>
      <w:r w:rsidR="00FD1C4F">
        <w:t>io 1</w:t>
      </w:r>
      <w:ins w:id="13" w:author="Luisa Ospina Lazcano" w:date="2022-03-22T10:25:00Z">
        <w:r w:rsidR="003563D3">
          <w:t>30</w:t>
        </w:r>
      </w:ins>
      <w:del w:id="14" w:author="Luisa Ospina Lazcano" w:date="2022-03-22T10:25:00Z">
        <w:r w:rsidR="00FD1C4F" w:rsidDel="003563D3">
          <w:delText>5</w:delText>
        </w:r>
      </w:del>
      <w:r w:rsidR="00FD1C4F">
        <w:t xml:space="preserve"> de 2022</w:t>
      </w:r>
      <w:ins w:id="15" w:author="Luisa Ospina Lazcano" w:date="2022-03-22T10:29:00Z">
        <w:r w:rsidR="00887A47">
          <w:t xml:space="preserve"> </w:t>
        </w:r>
        <w:r w:rsidR="00887A47" w:rsidRPr="00887A47">
          <w:rPr>
            <w:rStyle w:val="FootnoteReference"/>
            <w:sz w:val="20"/>
            <w:szCs w:val="20"/>
            <w:rPrChange w:id="16" w:author="Luisa Ospina Lazcano" w:date="2022-03-22T10:29:00Z">
              <w:rPr/>
            </w:rPrChange>
          </w:rPr>
          <w:t>2</w:t>
        </w:r>
      </w:ins>
      <w:r w:rsidR="00A74631">
        <w:t>.</w:t>
      </w:r>
      <w:r w:rsidR="0040256D">
        <w:t xml:space="preserve"> </w:t>
      </w:r>
      <w:r w:rsidR="007F6E1C">
        <w:t xml:space="preserve"> </w:t>
      </w:r>
      <w:r w:rsidR="00F4655D">
        <w:t xml:space="preserve"> Se </w:t>
      </w:r>
      <w:r w:rsidR="00062602">
        <w:t>realizarán</w:t>
      </w:r>
      <w:r w:rsidR="00F4655D">
        <w:t xml:space="preserve"> por medio de los </w:t>
      </w:r>
      <w:r w:rsidR="004E4A27">
        <w:t>técnicos</w:t>
      </w:r>
      <w:r w:rsidR="00E31131">
        <w:t xml:space="preserve"> y puntos de compra de</w:t>
      </w:r>
      <w:r w:rsidR="004E4A27">
        <w:t xml:space="preserve"> Carcafe y de Yara de las zonas </w:t>
      </w:r>
      <w:r w:rsidR="003B6FA5">
        <w:t>que comprenden el concurso</w:t>
      </w:r>
      <w:r w:rsidR="001B3FBF">
        <w:t xml:space="preserve"> o</w:t>
      </w:r>
      <w:r w:rsidR="003B6FA5">
        <w:t xml:space="preserve"> </w:t>
      </w:r>
      <w:commentRangeStart w:id="17"/>
      <w:r w:rsidR="001B3FBF">
        <w:t>p</w:t>
      </w:r>
      <w:r w:rsidR="00F4655D">
        <w:t>uede</w:t>
      </w:r>
      <w:commentRangeEnd w:id="17"/>
      <w:r w:rsidR="003A05F0">
        <w:rPr>
          <w:rStyle w:val="CommentReference"/>
        </w:rPr>
        <w:commentReference w:id="17"/>
      </w:r>
      <w:r w:rsidR="00F4655D">
        <w:t xml:space="preserve"> ser a</w:t>
      </w:r>
      <w:r w:rsidR="0040256D">
        <w:t xml:space="preserve">l momento de la entrega del café en las </w:t>
      </w:r>
      <w:r w:rsidR="00062602">
        <w:t>Agencias de</w:t>
      </w:r>
      <w:r w:rsidR="002A7C24">
        <w:t xml:space="preserve"> </w:t>
      </w:r>
      <w:r w:rsidR="00FD1C4F">
        <w:t>Carcafe</w:t>
      </w:r>
      <w:r w:rsidR="000748EA">
        <w:t xml:space="preserve">, </w:t>
      </w:r>
    </w:p>
    <w:p w14:paraId="1E3750A0" w14:textId="60AF0F83" w:rsidR="00E9550F" w:rsidRDefault="00E9550F" w:rsidP="00DE1E2E">
      <w:pPr>
        <w:ind w:firstLine="360"/>
        <w:jc w:val="both"/>
      </w:pPr>
      <w:r w:rsidRPr="00085FDB">
        <w:t xml:space="preserve">• </w:t>
      </w:r>
      <w:r w:rsidR="00B33FFF" w:rsidRPr="00085FDB">
        <w:t xml:space="preserve">    </w:t>
      </w:r>
      <w:r w:rsidRPr="00085FDB">
        <w:rPr>
          <w:u w:val="single"/>
        </w:rPr>
        <w:t>Recolecci</w:t>
      </w:r>
      <w:r w:rsidR="00A63E5D" w:rsidRPr="00085FDB">
        <w:rPr>
          <w:u w:val="single"/>
        </w:rPr>
        <w:t>ón muestras</w:t>
      </w:r>
      <w:r w:rsidR="00DE1FB8" w:rsidRPr="00085FDB">
        <w:rPr>
          <w:u w:val="single"/>
        </w:rPr>
        <w:t xml:space="preserve"> (</w:t>
      </w:r>
      <w:r w:rsidR="007F6E1C" w:rsidRPr="00085FDB">
        <w:rPr>
          <w:u w:val="single"/>
        </w:rPr>
        <w:t xml:space="preserve">puntos de compra de </w:t>
      </w:r>
      <w:r w:rsidR="002A7C24" w:rsidRPr="00085FDB">
        <w:rPr>
          <w:u w:val="single"/>
        </w:rPr>
        <w:t>Carcafe)</w:t>
      </w:r>
      <w:r w:rsidR="00A63E5D" w:rsidRPr="00085FDB">
        <w:rPr>
          <w:u w:val="single"/>
        </w:rPr>
        <w:t>:</w:t>
      </w:r>
      <w:r w:rsidR="00A63E5D" w:rsidRPr="00085FDB">
        <w:t xml:space="preserve"> </w:t>
      </w:r>
      <w:r w:rsidR="004D39A6" w:rsidRPr="00085FDB">
        <w:t xml:space="preserve"> </w:t>
      </w:r>
      <w:r w:rsidR="003B6FA5" w:rsidRPr="00085FDB">
        <w:t>marzo</w:t>
      </w:r>
      <w:r w:rsidR="007F6E1C" w:rsidRPr="00085FDB">
        <w:t xml:space="preserve"> </w:t>
      </w:r>
      <w:r w:rsidR="001B3FBF" w:rsidRPr="00085FDB">
        <w:t>1 de</w:t>
      </w:r>
      <w:r w:rsidR="007F6E1C" w:rsidRPr="00085FDB">
        <w:t xml:space="preserve"> 202</w:t>
      </w:r>
      <w:r w:rsidR="003B6FA5" w:rsidRPr="00085FDB">
        <w:t>2</w:t>
      </w:r>
      <w:r w:rsidR="007F6E1C" w:rsidRPr="00085FDB">
        <w:t xml:space="preserve"> a </w:t>
      </w:r>
      <w:del w:id="18" w:author="Luisa Ospina Lazcano" w:date="2022-03-22T10:25:00Z">
        <w:r w:rsidR="007F6E1C" w:rsidRPr="00085FDB" w:rsidDel="00C14D93">
          <w:delText>junio</w:delText>
        </w:r>
      </w:del>
      <w:proofErr w:type="gramStart"/>
      <w:ins w:id="19" w:author="Luisa Ospina Lazcano" w:date="2022-03-22T10:25:00Z">
        <w:r w:rsidR="00C14D93">
          <w:t>Agosto</w:t>
        </w:r>
        <w:proofErr w:type="gramEnd"/>
        <w:r w:rsidR="00C14D93">
          <w:t xml:space="preserve"> 15</w:t>
        </w:r>
      </w:ins>
      <w:del w:id="20" w:author="Luisa Ospina Lazcano" w:date="2022-03-22T10:25:00Z">
        <w:r w:rsidR="007F6E1C" w:rsidRPr="00085FDB" w:rsidDel="00C14D93">
          <w:delText xml:space="preserve"> </w:delText>
        </w:r>
        <w:r w:rsidR="00810FC5" w:rsidRPr="00085FDB" w:rsidDel="00C14D93">
          <w:delText>30</w:delText>
        </w:r>
        <w:r w:rsidR="007F6E1C" w:rsidRPr="00085FDB" w:rsidDel="00C14D93">
          <w:delText xml:space="preserve"> </w:delText>
        </w:r>
      </w:del>
      <w:r w:rsidR="007F6E1C" w:rsidRPr="00085FDB">
        <w:t>de 2022</w:t>
      </w:r>
      <w:r w:rsidRPr="00085FDB">
        <w:t>.</w:t>
      </w:r>
      <w:r w:rsidR="0040256D" w:rsidRPr="00085FDB">
        <w:t xml:space="preserve"> Directamente en las Agencias</w:t>
      </w:r>
      <w:r w:rsidR="007F6E1C" w:rsidRPr="00085FDB">
        <w:t xml:space="preserve"> de </w:t>
      </w:r>
      <w:r w:rsidR="000748EA" w:rsidRPr="00085FDB">
        <w:t>Carcafe</w:t>
      </w:r>
      <w:r w:rsidR="0040256D" w:rsidRPr="00085FDB">
        <w:t>.</w:t>
      </w:r>
      <w:r w:rsidR="00DE1FB8">
        <w:t xml:space="preserve"> </w:t>
      </w:r>
    </w:p>
    <w:p w14:paraId="6853299B" w14:textId="77C74E17" w:rsidR="00DE1FB8" w:rsidRDefault="00DE1FB8" w:rsidP="002A7C24">
      <w:pPr>
        <w:ind w:firstLine="360"/>
        <w:jc w:val="both"/>
      </w:pPr>
      <w:r>
        <w:t xml:space="preserve">• </w:t>
      </w:r>
      <w:r w:rsidR="00DE1E2E">
        <w:tab/>
      </w:r>
      <w:r>
        <w:rPr>
          <w:u w:val="single"/>
        </w:rPr>
        <w:t xml:space="preserve">Primera </w:t>
      </w:r>
      <w:proofErr w:type="spellStart"/>
      <w:r>
        <w:rPr>
          <w:u w:val="single"/>
        </w:rPr>
        <w:t>Catación</w:t>
      </w:r>
      <w:proofErr w:type="spellEnd"/>
      <w:r w:rsidRPr="00A63E5D">
        <w:rPr>
          <w:u w:val="single"/>
        </w:rPr>
        <w:t>:</w:t>
      </w:r>
      <w:r>
        <w:t xml:space="preserve">  </w:t>
      </w:r>
      <w:proofErr w:type="gramStart"/>
      <w:ins w:id="21" w:author="Luisa Ospina Lazcano" w:date="2022-03-22T10:25:00Z">
        <w:r w:rsidR="00C14D93">
          <w:t>Agosto</w:t>
        </w:r>
        <w:proofErr w:type="gramEnd"/>
        <w:r w:rsidR="00C14D93">
          <w:t xml:space="preserve"> 15- Septiembre 15</w:t>
        </w:r>
      </w:ins>
      <w:del w:id="22" w:author="Luisa Ospina Lazcano" w:date="2022-03-22T10:25:00Z">
        <w:r w:rsidR="007E13E8" w:rsidDel="00C14D93">
          <w:delText>Ju</w:delText>
        </w:r>
        <w:r w:rsidR="00506BA4" w:rsidDel="00C14D93">
          <w:delText>lio</w:delText>
        </w:r>
      </w:del>
      <w:r w:rsidR="00BB0921">
        <w:t xml:space="preserve"> </w:t>
      </w:r>
      <w:del w:id="23" w:author="Luisa Ospina Lazcano" w:date="2022-03-22T10:25:00Z">
        <w:r w:rsidR="00506BA4" w:rsidDel="00C14D93">
          <w:delText xml:space="preserve">1 </w:delText>
        </w:r>
        <w:r w:rsidR="007E13E8" w:rsidDel="00C14D93">
          <w:delText>-</w:delText>
        </w:r>
        <w:r w:rsidDel="00C14D93">
          <w:delText xml:space="preserve"> </w:delText>
        </w:r>
        <w:r w:rsidR="007E13E8" w:rsidDel="00C14D93">
          <w:delText>31</w:delText>
        </w:r>
        <w:r w:rsidDel="00C14D93">
          <w:delText xml:space="preserve"> </w:delText>
        </w:r>
      </w:del>
      <w:r>
        <w:t>de 20</w:t>
      </w:r>
      <w:r w:rsidR="00506BA4">
        <w:t>22</w:t>
      </w:r>
      <w:r>
        <w:t xml:space="preserve">: Conforme se recibe el </w:t>
      </w:r>
      <w:r w:rsidR="007B4394">
        <w:t>micro lote</w:t>
      </w:r>
      <w:r>
        <w:t xml:space="preserve">, inmediatamente se destina una muestra para una primera </w:t>
      </w:r>
      <w:proofErr w:type="spellStart"/>
      <w:r>
        <w:t>catación</w:t>
      </w:r>
      <w:proofErr w:type="spellEnd"/>
      <w:r w:rsidR="00575BE2">
        <w:t xml:space="preserve">, </w:t>
      </w:r>
      <w:r w:rsidR="00FD0C5E">
        <w:t>está</w:t>
      </w:r>
      <w:r w:rsidR="00575BE2">
        <w:t xml:space="preserve"> la realizaran (3) catadores</w:t>
      </w:r>
      <w:r>
        <w:t xml:space="preserve">, se descartan las muestras defectuosas y se dejan acopiados los </w:t>
      </w:r>
      <w:r w:rsidR="007B4394">
        <w:t>micro lotes</w:t>
      </w:r>
      <w:r>
        <w:t xml:space="preserve"> que estén por encima</w:t>
      </w:r>
      <w:r w:rsidR="002A7C24">
        <w:t xml:space="preserve"> </w:t>
      </w:r>
      <w:r w:rsidR="001B3FBF">
        <w:t>de (</w:t>
      </w:r>
      <w:r w:rsidR="00FF650B">
        <w:t>83</w:t>
      </w:r>
      <w:r w:rsidR="00B953AD">
        <w:t>)</w:t>
      </w:r>
      <w:r>
        <w:t xml:space="preserve"> puntos de Calificación según la SCAA.</w:t>
      </w:r>
      <w:r w:rsidR="00ED3C73">
        <w:t xml:space="preserve"> </w:t>
      </w:r>
    </w:p>
    <w:p w14:paraId="6CB685AB" w14:textId="720CE4CD" w:rsidR="00B953AD" w:rsidRDefault="00DE1FB8" w:rsidP="00B953AD">
      <w:pPr>
        <w:pStyle w:val="ListParagraph"/>
        <w:numPr>
          <w:ilvl w:val="0"/>
          <w:numId w:val="15"/>
        </w:numPr>
        <w:jc w:val="both"/>
      </w:pPr>
      <w:r w:rsidRPr="00DE1E2E">
        <w:rPr>
          <w:u w:val="single"/>
        </w:rPr>
        <w:t xml:space="preserve">Segunda </w:t>
      </w:r>
      <w:proofErr w:type="spellStart"/>
      <w:r w:rsidRPr="00DE1E2E">
        <w:rPr>
          <w:u w:val="single"/>
        </w:rPr>
        <w:t>Catación</w:t>
      </w:r>
      <w:proofErr w:type="spellEnd"/>
      <w:r w:rsidR="00DE1E2E">
        <w:rPr>
          <w:u w:val="single"/>
        </w:rPr>
        <w:t xml:space="preserve"> (Panel de Catadores)</w:t>
      </w:r>
      <w:r w:rsidRPr="00DE1E2E">
        <w:rPr>
          <w:u w:val="single"/>
        </w:rPr>
        <w:t>:</w:t>
      </w:r>
      <w:r>
        <w:t xml:space="preserve">  </w:t>
      </w:r>
      <w:del w:id="24" w:author="Luisa Ospina Lazcano" w:date="2022-03-22T10:25:00Z">
        <w:r w:rsidR="000B0DC6" w:rsidDel="00C14D93">
          <w:delText>agosto 1 -</w:delText>
        </w:r>
      </w:del>
      <w:ins w:id="25" w:author="Luisa Ospina Lazcano" w:date="2022-03-22T10:25:00Z">
        <w:r w:rsidR="00C14D93">
          <w:t>–</w:t>
        </w:r>
      </w:ins>
      <w:del w:id="26" w:author="Luisa Ospina Lazcano" w:date="2022-03-22T10:25:00Z">
        <w:r w:rsidR="000B0DC6" w:rsidDel="00C14D93">
          <w:delText xml:space="preserve"> 15</w:delText>
        </w:r>
      </w:del>
      <w:proofErr w:type="gramStart"/>
      <w:ins w:id="27" w:author="Luisa Ospina Lazcano" w:date="2022-03-22T10:25:00Z">
        <w:r w:rsidR="00C14D93">
          <w:t>Septiembre</w:t>
        </w:r>
      </w:ins>
      <w:proofErr w:type="gramEnd"/>
      <w:ins w:id="28" w:author="Luisa Ospina Lazcano" w:date="2022-03-22T10:26:00Z">
        <w:r w:rsidR="00C14D93">
          <w:t xml:space="preserve"> 15-30</w:t>
        </w:r>
      </w:ins>
      <w:r w:rsidR="000B0DC6">
        <w:t xml:space="preserve"> </w:t>
      </w:r>
      <w:r w:rsidR="00C80147">
        <w:t>de 202</w:t>
      </w:r>
      <w:r w:rsidR="000B0DC6">
        <w:t>2</w:t>
      </w:r>
      <w:r w:rsidR="00C80147">
        <w:t xml:space="preserve"> Panel de </w:t>
      </w:r>
      <w:r w:rsidR="00BB0921">
        <w:t>(</w:t>
      </w:r>
      <w:r w:rsidR="00AC592A">
        <w:t>5</w:t>
      </w:r>
      <w:r w:rsidR="00945ECF">
        <w:t>) Catadores</w:t>
      </w:r>
      <w:r w:rsidR="00C80147">
        <w:t xml:space="preserve">. </w:t>
      </w:r>
      <w:r w:rsidR="0029602B">
        <w:t>Con los mejores puntajes</w:t>
      </w:r>
      <w:r w:rsidR="00DE1E2E">
        <w:t xml:space="preserve"> que estén por encima de </w:t>
      </w:r>
      <w:r w:rsidR="00B953AD">
        <w:t>(</w:t>
      </w:r>
      <w:r w:rsidR="004A3814">
        <w:t>84</w:t>
      </w:r>
      <w:r w:rsidR="00FC34C9">
        <w:t>) puntos</w:t>
      </w:r>
      <w:r w:rsidR="00DE1E2E">
        <w:t>,</w:t>
      </w:r>
      <w:r w:rsidR="0029602B">
        <w:t xml:space="preserve"> s</w:t>
      </w:r>
      <w:r w:rsidR="00DE1E2E">
        <w:t>e seleccionan</w:t>
      </w:r>
      <w:r w:rsidR="0029602B">
        <w:t xml:space="preserve"> la</w:t>
      </w:r>
      <w:r w:rsidR="00DE1E2E">
        <w:t>s</w:t>
      </w:r>
      <w:r w:rsidR="0029602B">
        <w:t xml:space="preserve"> Mejor</w:t>
      </w:r>
      <w:r w:rsidR="00DE1E2E">
        <w:t>es Tazas para la premiación.</w:t>
      </w:r>
    </w:p>
    <w:p w14:paraId="1D3A4D8F" w14:textId="0F773EF2" w:rsidR="0029602B" w:rsidRDefault="00DE1E2E" w:rsidP="00B953AD">
      <w:pPr>
        <w:pStyle w:val="ListParagraph"/>
        <w:jc w:val="both"/>
      </w:pPr>
      <w:r>
        <w:t xml:space="preserve"> </w:t>
      </w:r>
    </w:p>
    <w:p w14:paraId="6A409DB4" w14:textId="4C850CF1" w:rsidR="00DE1E2E" w:rsidRDefault="00DE1E2E" w:rsidP="00DE1E2E">
      <w:pPr>
        <w:pStyle w:val="ListParagraph"/>
        <w:numPr>
          <w:ilvl w:val="0"/>
          <w:numId w:val="15"/>
        </w:numPr>
        <w:jc w:val="both"/>
      </w:pPr>
      <w:r>
        <w:rPr>
          <w:u w:val="single"/>
        </w:rPr>
        <w:t xml:space="preserve">Premiación y </w:t>
      </w:r>
      <w:r w:rsidR="00B953AD" w:rsidRPr="00EA2978">
        <w:rPr>
          <w:u w:val="single"/>
        </w:rPr>
        <w:t>(</w:t>
      </w:r>
      <w:r w:rsidRPr="00EA2978">
        <w:rPr>
          <w:u w:val="single"/>
        </w:rPr>
        <w:t>Subasta</w:t>
      </w:r>
      <w:r w:rsidR="00B953AD">
        <w:rPr>
          <w:u w:val="single"/>
        </w:rPr>
        <w:t>)</w:t>
      </w:r>
      <w:r w:rsidR="00E963DF">
        <w:rPr>
          <w:u w:val="single"/>
        </w:rPr>
        <w:t>definimos si la hacemos</w:t>
      </w:r>
      <w:r w:rsidRPr="00DE1E2E">
        <w:rPr>
          <w:u w:val="single"/>
        </w:rPr>
        <w:t>:</w:t>
      </w:r>
      <w:r>
        <w:t xml:space="preserve">   </w:t>
      </w:r>
      <w:del w:id="29" w:author="Luisa Ospina Lazcano" w:date="2022-03-22T10:26:00Z">
        <w:r w:rsidR="00FC34C9" w:rsidDel="00C14D93">
          <w:delText>agosto</w:delText>
        </w:r>
        <w:r w:rsidR="00BB70E7" w:rsidDel="00C14D93">
          <w:delText xml:space="preserve"> </w:delText>
        </w:r>
        <w:r w:rsidR="00961586" w:rsidDel="00C14D93">
          <w:delText>26</w:delText>
        </w:r>
      </w:del>
      <w:proofErr w:type="gramStart"/>
      <w:ins w:id="30" w:author="Luisa Ospina Lazcano" w:date="2022-03-22T10:26:00Z">
        <w:r w:rsidR="00C14D93">
          <w:t>Octubre</w:t>
        </w:r>
        <w:proofErr w:type="gramEnd"/>
        <w:r w:rsidR="00C14D93">
          <w:t xml:space="preserve"> 15</w:t>
        </w:r>
      </w:ins>
      <w:r w:rsidR="00672D1A">
        <w:t xml:space="preserve"> </w:t>
      </w:r>
      <w:commentRangeStart w:id="31"/>
      <w:commentRangeEnd w:id="31"/>
      <w:r w:rsidR="00F36785">
        <w:rPr>
          <w:rStyle w:val="CommentReference"/>
        </w:rPr>
        <w:commentReference w:id="31"/>
      </w:r>
      <w:r>
        <w:t>de 202</w:t>
      </w:r>
      <w:r w:rsidR="00672D1A">
        <w:t>2</w:t>
      </w:r>
      <w:r w:rsidR="00160801">
        <w:t xml:space="preserve"> para la cual se </w:t>
      </w:r>
      <w:r w:rsidR="005750AD">
        <w:t>contarán</w:t>
      </w:r>
      <w:r w:rsidR="00160801">
        <w:t xml:space="preserve"> con catadores </w:t>
      </w:r>
      <w:r w:rsidR="00604653">
        <w:t>del grupo Volcafe</w:t>
      </w:r>
      <w:r w:rsidR="001656CE">
        <w:t xml:space="preserve"> e invitados</w:t>
      </w:r>
      <w:r>
        <w:t xml:space="preserve">. </w:t>
      </w:r>
    </w:p>
    <w:p w14:paraId="40050FC2" w14:textId="77777777" w:rsidR="0029602B" w:rsidRDefault="0029602B" w:rsidP="00DE1FB8">
      <w:pPr>
        <w:jc w:val="both"/>
      </w:pPr>
    </w:p>
    <w:p w14:paraId="1E3750A3" w14:textId="05125815" w:rsidR="00E9550F" w:rsidRDefault="00E9550F" w:rsidP="004F7877">
      <w:pPr>
        <w:jc w:val="both"/>
      </w:pPr>
      <w:r>
        <w:t xml:space="preserve">• </w:t>
      </w:r>
      <w:r w:rsidRPr="00A63E5D">
        <w:rPr>
          <w:u w:val="single"/>
        </w:rPr>
        <w:t>Lugar donde se lleva a cab</w:t>
      </w:r>
      <w:r w:rsidR="00B7331B" w:rsidRPr="00A63E5D">
        <w:rPr>
          <w:u w:val="single"/>
        </w:rPr>
        <w:t>o la actividad:</w:t>
      </w:r>
      <w:r w:rsidR="00CB4A6B">
        <w:t xml:space="preserve"> </w:t>
      </w:r>
      <w:r w:rsidR="00E31131">
        <w:t>De acuerdo con</w:t>
      </w:r>
      <w:r w:rsidR="00CB4A6B">
        <w:t xml:space="preserve"> </w:t>
      </w:r>
      <w:r w:rsidR="00F57573">
        <w:t>la ubicación de los preseleccionados como finalistas</w:t>
      </w:r>
      <w:r w:rsidR="00516503">
        <w:t xml:space="preserve"> se </w:t>
      </w:r>
      <w:r w:rsidR="00162ACC">
        <w:t>seleccionará</w:t>
      </w:r>
      <w:r w:rsidR="00516503">
        <w:t xml:space="preserve"> el lugar y se les estará informado a todos los productores</w:t>
      </w:r>
      <w:r w:rsidR="00542BB7">
        <w:t>.</w:t>
      </w:r>
      <w:r>
        <w:t xml:space="preserve"> Aplica para todos los hombres y mujeres mayores de 18 años que sean</w:t>
      </w:r>
      <w:r w:rsidR="00B7331B">
        <w:t xml:space="preserve"> </w:t>
      </w:r>
      <w:r w:rsidRPr="00FD0C5E">
        <w:t>caficultores</w:t>
      </w:r>
      <w:r w:rsidR="00E963DF" w:rsidRPr="00FD0C5E">
        <w:t xml:space="preserve"> </w:t>
      </w:r>
      <w:r w:rsidR="00204883" w:rsidRPr="00FD0C5E">
        <w:t xml:space="preserve">estén </w:t>
      </w:r>
      <w:r w:rsidR="0035083B" w:rsidRPr="00FD0C5E">
        <w:t>vinculados</w:t>
      </w:r>
      <w:r w:rsidR="00204883">
        <w:t xml:space="preserve"> a </w:t>
      </w:r>
      <w:proofErr w:type="spellStart"/>
      <w:r w:rsidR="00204883">
        <w:t>Carcafe</w:t>
      </w:r>
      <w:proofErr w:type="spellEnd"/>
      <w:r w:rsidR="00B54A5F">
        <w:t xml:space="preserve"> </w:t>
      </w:r>
      <w:proofErr w:type="spellStart"/>
      <w:r w:rsidR="00B54A5F">
        <w:t>ltda</w:t>
      </w:r>
      <w:proofErr w:type="spellEnd"/>
      <w:r>
        <w:t xml:space="preserve"> y cumplan con los requisitos para participar en la actividad (ver título Mecánica y Requisitos de la actividad).</w:t>
      </w:r>
    </w:p>
    <w:p w14:paraId="1E3750A4" w14:textId="77777777" w:rsidR="00B7331B" w:rsidRDefault="00B7331B" w:rsidP="00B7331B">
      <w:pPr>
        <w:rPr>
          <w:rFonts w:ascii="YaraMaxLF-Book" w:hAnsi="YaraMaxLF-Book" w:cs="YaraMaxLF-Book"/>
          <w:color w:val="8BAA15"/>
          <w:sz w:val="28"/>
          <w:szCs w:val="28"/>
        </w:rPr>
      </w:pPr>
      <w:r w:rsidRPr="00AE7A2B">
        <w:rPr>
          <w:rFonts w:ascii="YaraMaxLF-Book" w:hAnsi="YaraMaxLF-Book" w:cs="YaraMaxLF-Book"/>
          <w:color w:val="8BAA15"/>
          <w:sz w:val="28"/>
          <w:szCs w:val="28"/>
        </w:rPr>
        <w:t>Mecánica y Requisitos de la actividad</w:t>
      </w:r>
    </w:p>
    <w:p w14:paraId="1E3750A5" w14:textId="77777777" w:rsidR="00AE7A2B" w:rsidRPr="00AE7A2B" w:rsidRDefault="00AE7A2B" w:rsidP="00B7331B">
      <w:pPr>
        <w:rPr>
          <w:rFonts w:ascii="YaraMaxLF-Book" w:hAnsi="YaraMaxLF-Book" w:cs="YaraMaxLF-Book"/>
          <w:color w:val="8BAA15"/>
          <w:sz w:val="28"/>
          <w:szCs w:val="28"/>
        </w:rPr>
      </w:pPr>
      <w:r>
        <w:rPr>
          <w:rFonts w:ascii="YaraMaxLF-Book" w:hAnsi="YaraMaxLF-Book" w:cs="YaraMaxLF-Book"/>
          <w:color w:val="8BAA15"/>
          <w:sz w:val="28"/>
          <w:szCs w:val="28"/>
        </w:rPr>
        <w:t xml:space="preserve">Fase 1 Recolección </w:t>
      </w:r>
    </w:p>
    <w:p w14:paraId="1E3750A6" w14:textId="4E1378A5" w:rsidR="00B7331B" w:rsidRPr="00AE7A2B" w:rsidRDefault="00B7331B" w:rsidP="004F7877">
      <w:pPr>
        <w:jc w:val="both"/>
        <w:rPr>
          <w:b/>
        </w:rPr>
      </w:pPr>
      <w:r w:rsidRPr="00AE7A2B">
        <w:rPr>
          <w:b/>
        </w:rPr>
        <w:t>a. Inscripciones</w:t>
      </w:r>
      <w:r w:rsidR="00AE7A2B">
        <w:rPr>
          <w:b/>
        </w:rPr>
        <w:t xml:space="preserve">: </w:t>
      </w:r>
      <w:r w:rsidR="00D863B7">
        <w:rPr>
          <w:b/>
        </w:rPr>
        <w:t xml:space="preserve"> </w:t>
      </w:r>
      <w:del w:id="32" w:author="Luisa Ospina Lazcano" w:date="2022-03-22T10:26:00Z">
        <w:r w:rsidR="00FD0C5E" w:rsidRPr="00D863B7" w:rsidDel="00381750">
          <w:rPr>
            <w:b/>
            <w:bCs/>
          </w:rPr>
          <w:delText>agosto</w:delText>
        </w:r>
        <w:r w:rsidR="00D863B7" w:rsidRPr="00D863B7" w:rsidDel="00381750">
          <w:rPr>
            <w:b/>
            <w:bCs/>
          </w:rPr>
          <w:delText xml:space="preserve"> </w:delText>
        </w:r>
        <w:r w:rsidR="00F21FE8" w:rsidRPr="00D863B7" w:rsidDel="00381750">
          <w:rPr>
            <w:b/>
            <w:bCs/>
          </w:rPr>
          <w:delText>1 de</w:delText>
        </w:r>
        <w:r w:rsidR="00D863B7" w:rsidRPr="00D863B7" w:rsidDel="00381750">
          <w:rPr>
            <w:b/>
            <w:bCs/>
          </w:rPr>
          <w:delText xml:space="preserve"> 2021 a junio 15 de 2022</w:delText>
        </w:r>
      </w:del>
      <w:ins w:id="33" w:author="Luisa Ospina Lazcano" w:date="2022-03-22T10:26:00Z">
        <w:r w:rsidR="00381750" w:rsidRPr="00381750">
          <w:t xml:space="preserve"> </w:t>
        </w:r>
        <w:proofErr w:type="gramStart"/>
        <w:r w:rsidR="00381750">
          <w:t>Octubre</w:t>
        </w:r>
        <w:proofErr w:type="gramEnd"/>
        <w:r w:rsidR="00381750">
          <w:t xml:space="preserve"> 1 de 2021 a julio 130 de 2022</w:t>
        </w:r>
      </w:ins>
    </w:p>
    <w:p w14:paraId="1E3750A7" w14:textId="0409B168" w:rsidR="00B7331B" w:rsidRPr="00FD0C5E" w:rsidRDefault="00B7331B" w:rsidP="004F7877">
      <w:pPr>
        <w:jc w:val="both"/>
      </w:pPr>
      <w:r>
        <w:t xml:space="preserve">• La </w:t>
      </w:r>
      <w:r w:rsidR="007B4394" w:rsidRPr="00FD0C5E">
        <w:t>actividad es</w:t>
      </w:r>
      <w:r w:rsidRPr="00FD0C5E">
        <w:t xml:space="preserve"> para aquellos caficultores que </w:t>
      </w:r>
      <w:r w:rsidR="00405652" w:rsidRPr="00FD0C5E">
        <w:t>estén</w:t>
      </w:r>
      <w:r w:rsidRPr="00FD0C5E">
        <w:t xml:space="preserve"> </w:t>
      </w:r>
      <w:r w:rsidR="0035083B" w:rsidRPr="00FD0C5E">
        <w:t xml:space="preserve">vinculados </w:t>
      </w:r>
      <w:r w:rsidR="00115FDF" w:rsidRPr="00FD0C5E">
        <w:t xml:space="preserve">o </w:t>
      </w:r>
      <w:r w:rsidR="00D863B7" w:rsidRPr="00FD0C5E">
        <w:t xml:space="preserve">quieran </w:t>
      </w:r>
      <w:r w:rsidR="00D92418" w:rsidRPr="00FD0C5E">
        <w:t>serlo a</w:t>
      </w:r>
      <w:r w:rsidR="00F21FE8" w:rsidRPr="00FD0C5E">
        <w:t xml:space="preserve"> </w:t>
      </w:r>
      <w:r w:rsidR="00D863B7" w:rsidRPr="00FD0C5E">
        <w:t>Carcafe</w:t>
      </w:r>
    </w:p>
    <w:p w14:paraId="1E3750A8" w14:textId="3ED8833B" w:rsidR="00B7331B" w:rsidRDefault="00B7331B" w:rsidP="004F7877">
      <w:pPr>
        <w:jc w:val="both"/>
      </w:pPr>
      <w:r w:rsidRPr="00FD0C5E">
        <w:t xml:space="preserve">• La inscripción será realizada única y exclusivamente por medio de </w:t>
      </w:r>
      <w:r w:rsidR="00497364" w:rsidRPr="00FD0C5E">
        <w:t>los representantes</w:t>
      </w:r>
      <w:r w:rsidR="00D92418" w:rsidRPr="00FD0C5E">
        <w:t xml:space="preserve"> de Yara y </w:t>
      </w:r>
      <w:proofErr w:type="spellStart"/>
      <w:r w:rsidR="00475A1D" w:rsidRPr="00FD0C5E">
        <w:t>C</w:t>
      </w:r>
      <w:r w:rsidR="00D92418" w:rsidRPr="00FD0C5E">
        <w:t>arcafe</w:t>
      </w:r>
      <w:proofErr w:type="spellEnd"/>
      <w:r w:rsidR="000016CE" w:rsidRPr="00FD0C5E">
        <w:t xml:space="preserve"> </w:t>
      </w:r>
      <w:proofErr w:type="spellStart"/>
      <w:r w:rsidR="00E83CF6" w:rsidRPr="00FD0C5E">
        <w:t>ltda.</w:t>
      </w:r>
      <w:proofErr w:type="spellEnd"/>
      <w:r w:rsidR="00E83CF6" w:rsidRPr="00FD0C5E">
        <w:t xml:space="preserve"> </w:t>
      </w:r>
      <w:r w:rsidR="0045100A" w:rsidRPr="00FD0C5E">
        <w:t>L</w:t>
      </w:r>
      <w:r w:rsidR="00974739" w:rsidRPr="00FD0C5E">
        <w:t xml:space="preserve">os </w:t>
      </w:r>
      <w:r w:rsidR="008B497B" w:rsidRPr="00FD0C5E">
        <w:t xml:space="preserve">agricultores </w:t>
      </w:r>
      <w:r w:rsidR="0035083B" w:rsidRPr="00FD0C5E">
        <w:t xml:space="preserve">vinculados </w:t>
      </w:r>
      <w:r w:rsidR="006C0CDB" w:rsidRPr="00FD0C5E">
        <w:t xml:space="preserve">a </w:t>
      </w:r>
      <w:proofErr w:type="spellStart"/>
      <w:r w:rsidR="006C0CDB" w:rsidRPr="00FD0C5E">
        <w:t>Car</w:t>
      </w:r>
      <w:r w:rsidR="00014B2D" w:rsidRPr="00FD0C5E">
        <w:t>ca</w:t>
      </w:r>
      <w:r w:rsidR="006C0CDB" w:rsidRPr="00FD0C5E">
        <w:t>fe</w:t>
      </w:r>
      <w:proofErr w:type="spellEnd"/>
      <w:r w:rsidR="00E83CF6" w:rsidRPr="00FD0C5E">
        <w:t xml:space="preserve"> </w:t>
      </w:r>
      <w:proofErr w:type="spellStart"/>
      <w:r w:rsidR="00E83CF6" w:rsidRPr="00FD0C5E">
        <w:t>ltda</w:t>
      </w:r>
      <w:proofErr w:type="spellEnd"/>
      <w:r w:rsidR="0045100A" w:rsidRPr="00FD0C5E">
        <w:t xml:space="preserve"> </w:t>
      </w:r>
      <w:r w:rsidR="00974739" w:rsidRPr="00FD0C5E">
        <w:t>llevar</w:t>
      </w:r>
      <w:r w:rsidR="0045100A" w:rsidRPr="00FD0C5E">
        <w:t>á</w:t>
      </w:r>
      <w:r w:rsidR="00974739" w:rsidRPr="00FD0C5E">
        <w:t>n el café a l</w:t>
      </w:r>
      <w:r w:rsidR="006C0CDB" w:rsidRPr="00FD0C5E">
        <w:t>os puntos de compra</w:t>
      </w:r>
      <w:r w:rsidR="00974739" w:rsidRPr="00FD0C5E">
        <w:t xml:space="preserve"> y est</w:t>
      </w:r>
      <w:r w:rsidR="006C0CDB" w:rsidRPr="00FD0C5E">
        <w:t xml:space="preserve">e </w:t>
      </w:r>
      <w:r w:rsidR="00974739" w:rsidRPr="00FD0C5E">
        <w:t>comprar</w:t>
      </w:r>
      <w:r w:rsidR="0045100A" w:rsidRPr="00FD0C5E">
        <w:t>á</w:t>
      </w:r>
      <w:r w:rsidR="00974739" w:rsidRPr="00FD0C5E">
        <w:t xml:space="preserve"> el café al agricultor </w:t>
      </w:r>
      <w:r w:rsidR="00497364" w:rsidRPr="00FD0C5E">
        <w:t>de acuerdo con el</w:t>
      </w:r>
      <w:r w:rsidR="00974739" w:rsidRPr="00FD0C5E">
        <w:t xml:space="preserve"> precio del día. Una vez el café este en</w:t>
      </w:r>
      <w:r w:rsidR="006C0CDB" w:rsidRPr="00FD0C5E">
        <w:t xml:space="preserve"> el punto de </w:t>
      </w:r>
      <w:r w:rsidR="006C0CDB" w:rsidRPr="00FD0C5E">
        <w:lastRenderedPageBreak/>
        <w:t>compra de Carcafe</w:t>
      </w:r>
      <w:r w:rsidR="0045100A" w:rsidRPr="00FD0C5E">
        <w:t>,</w:t>
      </w:r>
      <w:r w:rsidR="00974739" w:rsidRPr="00FD0C5E">
        <w:t xml:space="preserve"> este será catado y se determinar</w:t>
      </w:r>
      <w:r w:rsidR="0045100A" w:rsidRPr="00FD0C5E">
        <w:t>á</w:t>
      </w:r>
      <w:r w:rsidR="00974739" w:rsidRPr="00FD0C5E">
        <w:t xml:space="preserve"> si entra o no al programa de reconocimiento </w:t>
      </w:r>
      <w:proofErr w:type="spellStart"/>
      <w:r w:rsidR="00974739" w:rsidRPr="00FD0C5E">
        <w:t>YaraChampion</w:t>
      </w:r>
      <w:proofErr w:type="spellEnd"/>
      <w:r w:rsidR="000016CE" w:rsidRPr="00FD0C5E">
        <w:t xml:space="preserve">™ </w:t>
      </w:r>
      <w:proofErr w:type="spellStart"/>
      <w:r w:rsidR="000016CE" w:rsidRPr="00FD0C5E">
        <w:t>Program</w:t>
      </w:r>
      <w:proofErr w:type="spellEnd"/>
      <w:r w:rsidR="00974739" w:rsidRPr="00FD0C5E">
        <w:t>.</w:t>
      </w:r>
    </w:p>
    <w:p w14:paraId="3886F9BB" w14:textId="77777777" w:rsidR="00E46552" w:rsidRDefault="00E46552" w:rsidP="004F7877">
      <w:pPr>
        <w:jc w:val="both"/>
      </w:pPr>
    </w:p>
    <w:p w14:paraId="1E3750A9" w14:textId="3D5183FD" w:rsidR="00B7331B" w:rsidRDefault="00B7331B" w:rsidP="00B7331B">
      <w:r>
        <w:t xml:space="preserve">para cualquier </w:t>
      </w:r>
      <w:r w:rsidR="008B497B">
        <w:t>inquietud puede</w:t>
      </w:r>
      <w:r>
        <w:t xml:space="preserve"> comunicarse:</w:t>
      </w:r>
    </w:p>
    <w:p w14:paraId="1E3750AA" w14:textId="77777777" w:rsidR="00A74631" w:rsidRPr="00562569" w:rsidRDefault="00B7331B" w:rsidP="004679DE">
      <w:pPr>
        <w:pStyle w:val="ListParagraph"/>
        <w:numPr>
          <w:ilvl w:val="0"/>
          <w:numId w:val="11"/>
        </w:numPr>
      </w:pPr>
      <w:r w:rsidRPr="00562569">
        <w:t>Yara</w:t>
      </w:r>
      <w:r w:rsidR="00562569" w:rsidRPr="00562569">
        <w:t xml:space="preserve"> Colombia </w:t>
      </w:r>
      <w:proofErr w:type="gramStart"/>
      <w:r w:rsidR="00562569" w:rsidRPr="00562569">
        <w:t>S.</w:t>
      </w:r>
      <w:r w:rsidR="00562569">
        <w:t>A.</w:t>
      </w:r>
      <w:r w:rsidRPr="00562569">
        <w:t xml:space="preserve"> :</w:t>
      </w:r>
      <w:proofErr w:type="gramEnd"/>
      <w:r w:rsidRPr="00562569">
        <w:t xml:space="preserve">  </w:t>
      </w:r>
    </w:p>
    <w:p w14:paraId="1E3750AB" w14:textId="1CFDF619" w:rsidR="00A74631" w:rsidRPr="00562569" w:rsidRDefault="00560915" w:rsidP="005A6108">
      <w:pPr>
        <w:pStyle w:val="ListParagraph"/>
        <w:numPr>
          <w:ilvl w:val="1"/>
          <w:numId w:val="11"/>
        </w:numPr>
      </w:pPr>
      <w:r>
        <w:t>Luisa Ospina Lazcano</w:t>
      </w:r>
      <w:r w:rsidR="00A74631" w:rsidRPr="00562569">
        <w:t xml:space="preserve"> </w:t>
      </w:r>
    </w:p>
    <w:p w14:paraId="1E3750AC" w14:textId="27585E0E" w:rsidR="00A74631" w:rsidRPr="00562569" w:rsidRDefault="00AB6BC2" w:rsidP="005A6108">
      <w:pPr>
        <w:pStyle w:val="ListParagraph"/>
        <w:numPr>
          <w:ilvl w:val="1"/>
          <w:numId w:val="11"/>
        </w:numPr>
      </w:pPr>
      <w:r>
        <w:t>317 640 7591</w:t>
      </w:r>
    </w:p>
    <w:p w14:paraId="1E3750AD" w14:textId="256119EA" w:rsidR="00B7331B" w:rsidRDefault="00102A1B" w:rsidP="005A6108">
      <w:pPr>
        <w:pStyle w:val="ListParagraph"/>
        <w:numPr>
          <w:ilvl w:val="1"/>
          <w:numId w:val="11"/>
        </w:numPr>
      </w:pPr>
      <w:hyperlink r:id="rId15" w:history="1">
        <w:r w:rsidR="00115EDB" w:rsidRPr="001B21F1">
          <w:rPr>
            <w:rStyle w:val="Hyperlink"/>
          </w:rPr>
          <w:t>luisa.ospina@yara.com</w:t>
        </w:r>
      </w:hyperlink>
    </w:p>
    <w:p w14:paraId="1E3750AE" w14:textId="77777777" w:rsidR="00562569" w:rsidRPr="00562569" w:rsidRDefault="00562569" w:rsidP="00562569">
      <w:pPr>
        <w:pStyle w:val="ListParagraph"/>
        <w:ind w:left="1440"/>
      </w:pPr>
    </w:p>
    <w:p w14:paraId="1E3750AF" w14:textId="45431145" w:rsidR="00A74631" w:rsidRPr="005A6108" w:rsidRDefault="00F21FE8" w:rsidP="00AF3D11">
      <w:pPr>
        <w:pStyle w:val="ListParagraph"/>
        <w:numPr>
          <w:ilvl w:val="0"/>
          <w:numId w:val="11"/>
        </w:numPr>
      </w:pPr>
      <w:r>
        <w:t>C</w:t>
      </w:r>
      <w:r w:rsidR="00115EDB">
        <w:t>arcafe</w:t>
      </w:r>
    </w:p>
    <w:p w14:paraId="1E3750B0" w14:textId="77E51E4C" w:rsidR="00A74631" w:rsidRPr="00FD4229" w:rsidRDefault="00655389" w:rsidP="005A6108">
      <w:pPr>
        <w:pStyle w:val="ListParagraph"/>
        <w:numPr>
          <w:ilvl w:val="1"/>
          <w:numId w:val="11"/>
        </w:numPr>
      </w:pPr>
      <w:r w:rsidRPr="00FD4229">
        <w:t>Carlos Palacios</w:t>
      </w:r>
    </w:p>
    <w:p w14:paraId="1E3750B1" w14:textId="2BC83CDA" w:rsidR="00A74631" w:rsidRPr="00FD4229" w:rsidRDefault="00655389" w:rsidP="005A6108">
      <w:pPr>
        <w:pStyle w:val="ListParagraph"/>
        <w:numPr>
          <w:ilvl w:val="1"/>
          <w:numId w:val="11"/>
        </w:numPr>
      </w:pPr>
      <w:r w:rsidRPr="00FD4229">
        <w:t>312 586 8694</w:t>
      </w:r>
    </w:p>
    <w:p w14:paraId="1E3750B2" w14:textId="3BD338C2" w:rsidR="00B7331B" w:rsidRPr="00FD4229" w:rsidRDefault="00655389" w:rsidP="005A6108">
      <w:pPr>
        <w:pStyle w:val="ListParagraph"/>
        <w:numPr>
          <w:ilvl w:val="1"/>
          <w:numId w:val="11"/>
        </w:numPr>
      </w:pPr>
      <w:r w:rsidRPr="00FD4229">
        <w:t>cpalacios@carcafe.com.co</w:t>
      </w:r>
    </w:p>
    <w:p w14:paraId="1E3750B3" w14:textId="53A85D63" w:rsidR="00B7331B" w:rsidRDefault="00B7331B" w:rsidP="005A6108">
      <w:pPr>
        <w:jc w:val="both"/>
      </w:pPr>
      <w:r>
        <w:t>Una vez el agricultor es inscrito personalmente a través del asesor d</w:t>
      </w:r>
      <w:r w:rsidR="00AB6BC2">
        <w:t xml:space="preserve">el representante de </w:t>
      </w:r>
      <w:proofErr w:type="spellStart"/>
      <w:r w:rsidR="00F21FE8">
        <w:t>Carc</w:t>
      </w:r>
      <w:r w:rsidR="00AB6BC2">
        <w:t>afe</w:t>
      </w:r>
      <w:proofErr w:type="spellEnd"/>
      <w:r w:rsidR="00AB6BC2">
        <w:t xml:space="preserve"> </w:t>
      </w:r>
      <w:proofErr w:type="spellStart"/>
      <w:r w:rsidR="00540595">
        <w:t>Ltda</w:t>
      </w:r>
      <w:proofErr w:type="spellEnd"/>
      <w:r w:rsidR="00540595">
        <w:t xml:space="preserve"> o</w:t>
      </w:r>
      <w:r w:rsidR="00AB6BC2">
        <w:t xml:space="preserve"> Yara</w:t>
      </w:r>
      <w:r w:rsidR="008B497B">
        <w:t>, deberá</w:t>
      </w:r>
      <w:r>
        <w:t xml:space="preserve"> autorizar a Yara</w:t>
      </w:r>
      <w:r w:rsidR="00562569">
        <w:t xml:space="preserve"> Colombia S.A.</w:t>
      </w:r>
      <w:r w:rsidR="000016CE">
        <w:t xml:space="preserve"> y a </w:t>
      </w:r>
      <w:proofErr w:type="spellStart"/>
      <w:r w:rsidR="00F21FE8">
        <w:t>C</w:t>
      </w:r>
      <w:r w:rsidR="00AB6BC2">
        <w:t>arcafe</w:t>
      </w:r>
      <w:proofErr w:type="spellEnd"/>
      <w:r w:rsidR="00540595">
        <w:t xml:space="preserve"> </w:t>
      </w:r>
      <w:proofErr w:type="spellStart"/>
      <w:r w:rsidR="00540595">
        <w:t>Ltda</w:t>
      </w:r>
      <w:proofErr w:type="spellEnd"/>
      <w:r w:rsidR="009A1D38">
        <w:t xml:space="preserve"> </w:t>
      </w:r>
      <w:r>
        <w:t>para el tratamiento de sus datos personales de conformidad con lo establecido en la Ley 1581 de 2012, cuyo texto se transcribe a continuación:</w:t>
      </w:r>
    </w:p>
    <w:p w14:paraId="1E3750B4" w14:textId="68ADA0BB" w:rsidR="009B68AA" w:rsidRDefault="0045100A" w:rsidP="0045100A">
      <w:pPr>
        <w:jc w:val="both"/>
        <w:rPr>
          <w:i/>
        </w:rPr>
      </w:pPr>
      <w:r>
        <w:rPr>
          <w:i/>
        </w:rPr>
        <w:t>“</w:t>
      </w:r>
      <w:r w:rsidR="009B68AA" w:rsidRPr="009B68AA">
        <w:rPr>
          <w:i/>
        </w:rPr>
        <w:t>Por medio de la presente autoriza a YARA COLOMBIA S.A.</w:t>
      </w:r>
      <w:r w:rsidR="009B68AA">
        <w:rPr>
          <w:i/>
        </w:rPr>
        <w:t xml:space="preserve"> y</w:t>
      </w:r>
      <w:r w:rsidR="00AB6BC2">
        <w:rPr>
          <w:i/>
        </w:rPr>
        <w:t xml:space="preserve"> </w:t>
      </w:r>
      <w:proofErr w:type="spellStart"/>
      <w:r w:rsidR="00AB6BC2">
        <w:rPr>
          <w:i/>
        </w:rPr>
        <w:t>Carcafe</w:t>
      </w:r>
      <w:proofErr w:type="spellEnd"/>
      <w:r w:rsidR="009513E2">
        <w:rPr>
          <w:i/>
        </w:rPr>
        <w:t xml:space="preserve"> </w:t>
      </w:r>
      <w:proofErr w:type="spellStart"/>
      <w:r w:rsidR="009513E2">
        <w:rPr>
          <w:i/>
        </w:rPr>
        <w:t>Ltda</w:t>
      </w:r>
      <w:proofErr w:type="spellEnd"/>
      <w:r w:rsidR="009B68AA" w:rsidRPr="009B68AA">
        <w:rPr>
          <w:i/>
        </w:rPr>
        <w:t>, para realizar el Tratamiento de sus datos personales para invitación a eventos, realización de estudios de mercado, envío de comunicaciones informativas, envío de regalos, así como para cualquier otra finalidad permitida dentro del objeto social de la</w:t>
      </w:r>
      <w:r w:rsidR="006257D7">
        <w:rPr>
          <w:i/>
        </w:rPr>
        <w:t>s</w:t>
      </w:r>
      <w:r w:rsidR="009B68AA" w:rsidRPr="009B68AA">
        <w:rPr>
          <w:i/>
        </w:rPr>
        <w:t xml:space="preserve"> compañía</w:t>
      </w:r>
      <w:r w:rsidR="006257D7">
        <w:rPr>
          <w:i/>
        </w:rPr>
        <w:t>s</w:t>
      </w:r>
      <w:r w:rsidR="009B68AA" w:rsidRPr="009B68AA">
        <w:rPr>
          <w:i/>
        </w:rPr>
        <w:t>. Esta autorización incluye la posibilidad que Yara</w:t>
      </w:r>
      <w:r w:rsidR="00756B04">
        <w:rPr>
          <w:i/>
        </w:rPr>
        <w:t xml:space="preserve"> y </w:t>
      </w:r>
      <w:proofErr w:type="spellStart"/>
      <w:r w:rsidR="00756B04">
        <w:rPr>
          <w:i/>
        </w:rPr>
        <w:t>Carcafe</w:t>
      </w:r>
      <w:proofErr w:type="spellEnd"/>
      <w:r w:rsidR="00756B04">
        <w:rPr>
          <w:i/>
        </w:rPr>
        <w:t xml:space="preserve"> </w:t>
      </w:r>
      <w:proofErr w:type="spellStart"/>
      <w:r w:rsidR="00756B04">
        <w:rPr>
          <w:i/>
        </w:rPr>
        <w:t>Ltda</w:t>
      </w:r>
      <w:proofErr w:type="spellEnd"/>
      <w:r w:rsidR="009B68AA" w:rsidRPr="009B68AA">
        <w:rPr>
          <w:i/>
        </w:rPr>
        <w:t xml:space="preserve"> transmita y/o transfiera sus Datos Personales a terceros ubicados en Colombia o en el exterior, incluyendo a todas las sociedades que integren el Grupo Empresarial de Yara</w:t>
      </w:r>
      <w:r w:rsidR="002B51E7">
        <w:rPr>
          <w:i/>
        </w:rPr>
        <w:t xml:space="preserve"> y el grupo Volcafe</w:t>
      </w:r>
      <w:r w:rsidR="009B68AA" w:rsidRPr="009B68AA">
        <w:rPr>
          <w:i/>
        </w:rPr>
        <w:t xml:space="preserve">, incluso si se encuentran ubicados en países que no proporcionen niveles adecuados de protección. Usted entiende que tiene derecho a conocer, actualizar y rectificar sus datos personales, revocar la autorización, pedir prueba de </w:t>
      </w:r>
      <w:proofErr w:type="gramStart"/>
      <w:r w:rsidR="009B68AA" w:rsidRPr="009B68AA">
        <w:rPr>
          <w:i/>
        </w:rPr>
        <w:t>la misma</w:t>
      </w:r>
      <w:proofErr w:type="gramEnd"/>
      <w:r w:rsidR="009B68AA" w:rsidRPr="009B68AA">
        <w:rPr>
          <w:i/>
        </w:rPr>
        <w:t>, solicitar la supresión de sus datos personales, conocer sobre el uso que se le ha dado a los mismos, tener acceso de forma gratuita a sus datos personales y presentar quejas ante la Superintendencia de Industria y Comercio. Para ejercer sus derechos podrá comunicarse</w:t>
      </w:r>
      <w:r w:rsidR="000D3E93">
        <w:rPr>
          <w:i/>
        </w:rPr>
        <w:t xml:space="preserve"> con YARA </w:t>
      </w:r>
      <w:r w:rsidR="000D3E93" w:rsidRPr="009B68AA">
        <w:rPr>
          <w:i/>
        </w:rPr>
        <w:t>COLOMBIA S.A</w:t>
      </w:r>
      <w:r w:rsidR="009B68AA" w:rsidRPr="009B68AA">
        <w:rPr>
          <w:i/>
        </w:rPr>
        <w:t xml:space="preserve"> al teléfono + (575) 693 1200 o al correo electrónico: </w:t>
      </w:r>
      <w:hyperlink r:id="rId16" w:history="1">
        <w:r w:rsidR="000D3E93" w:rsidRPr="00304396">
          <w:rPr>
            <w:rStyle w:val="Hyperlink"/>
            <w:i/>
          </w:rPr>
          <w:t>servicioalcliente@yara.com</w:t>
        </w:r>
      </w:hyperlink>
      <w:r w:rsidR="000D3E93">
        <w:rPr>
          <w:i/>
        </w:rPr>
        <w:t xml:space="preserve"> y con </w:t>
      </w:r>
      <w:proofErr w:type="spellStart"/>
      <w:r w:rsidR="000D3E93">
        <w:rPr>
          <w:i/>
        </w:rPr>
        <w:t>Carcafe</w:t>
      </w:r>
      <w:proofErr w:type="spellEnd"/>
      <w:r w:rsidR="000D3E93">
        <w:rPr>
          <w:i/>
        </w:rPr>
        <w:t xml:space="preserve"> </w:t>
      </w:r>
      <w:proofErr w:type="spellStart"/>
      <w:r w:rsidR="000D3E93">
        <w:rPr>
          <w:i/>
        </w:rPr>
        <w:t>Ltda</w:t>
      </w:r>
      <w:proofErr w:type="spellEnd"/>
      <w:r w:rsidR="00F83994">
        <w:rPr>
          <w:i/>
        </w:rPr>
        <w:t xml:space="preserve"> </w:t>
      </w:r>
      <w:r w:rsidR="006E0BBB">
        <w:rPr>
          <w:i/>
        </w:rPr>
        <w:t xml:space="preserve">al teléfono </w:t>
      </w:r>
      <w:r w:rsidR="00FF00EB">
        <w:rPr>
          <w:i/>
        </w:rPr>
        <w:t xml:space="preserve">+ (571) 313 7474 o al correo electrónico: </w:t>
      </w:r>
      <w:hyperlink r:id="rId17" w:history="1">
        <w:r w:rsidR="00FF00EB" w:rsidRPr="00304396">
          <w:rPr>
            <w:rStyle w:val="Hyperlink"/>
            <w:i/>
          </w:rPr>
          <w:t>carcafe@carcafe.com.co</w:t>
        </w:r>
      </w:hyperlink>
      <w:r w:rsidR="00FF00EB">
        <w:rPr>
          <w:i/>
        </w:rPr>
        <w:t xml:space="preserve"> </w:t>
      </w:r>
      <w:r w:rsidR="009B68AA" w:rsidRPr="009B68AA">
        <w:rPr>
          <w:i/>
        </w:rPr>
        <w:t xml:space="preserve">. Usted manifiesta que conoce y entiende </w:t>
      </w:r>
      <w:r w:rsidR="00EC471D">
        <w:rPr>
          <w:i/>
        </w:rPr>
        <w:t xml:space="preserve">las </w:t>
      </w:r>
      <w:r w:rsidR="009B68AA" w:rsidRPr="009B68AA">
        <w:rPr>
          <w:i/>
        </w:rPr>
        <w:t>Política de Privacidad</w:t>
      </w:r>
      <w:r w:rsidR="00EC471D">
        <w:rPr>
          <w:i/>
        </w:rPr>
        <w:t xml:space="preserve"> de Y</w:t>
      </w:r>
      <w:r w:rsidR="00DC65B9">
        <w:rPr>
          <w:i/>
        </w:rPr>
        <w:t>ARA COLOMBIA S.A.</w:t>
      </w:r>
      <w:r w:rsidR="009B68AA" w:rsidRPr="009B68AA">
        <w:rPr>
          <w:i/>
        </w:rPr>
        <w:t xml:space="preserve">, disponible en nuestra página web </w:t>
      </w:r>
      <w:hyperlink r:id="rId18" w:history="1">
        <w:r w:rsidR="009B68AA" w:rsidRPr="009B68AA">
          <w:rPr>
            <w:rStyle w:val="Hyperlink"/>
            <w:i/>
          </w:rPr>
          <w:t>http://www.yara.com.co/contact-us</w:t>
        </w:r>
      </w:hyperlink>
      <w:r w:rsidR="00BC4CF3">
        <w:rPr>
          <w:i/>
        </w:rPr>
        <w:t xml:space="preserve"> y</w:t>
      </w:r>
      <w:r w:rsidR="007A1847">
        <w:rPr>
          <w:i/>
        </w:rPr>
        <w:t xml:space="preserve"> </w:t>
      </w:r>
      <w:r w:rsidR="00C26E25">
        <w:rPr>
          <w:i/>
        </w:rPr>
        <w:t xml:space="preserve">las </w:t>
      </w:r>
      <w:r w:rsidR="000352D5">
        <w:rPr>
          <w:i/>
        </w:rPr>
        <w:t>políticas</w:t>
      </w:r>
      <w:r w:rsidR="00C26E25">
        <w:rPr>
          <w:i/>
        </w:rPr>
        <w:t xml:space="preserve"> de </w:t>
      </w:r>
      <w:proofErr w:type="spellStart"/>
      <w:r w:rsidR="00C26E25">
        <w:rPr>
          <w:i/>
        </w:rPr>
        <w:t>Carcafe</w:t>
      </w:r>
      <w:proofErr w:type="spellEnd"/>
      <w:r w:rsidR="00C26E25">
        <w:rPr>
          <w:i/>
        </w:rPr>
        <w:t xml:space="preserve"> </w:t>
      </w:r>
      <w:proofErr w:type="spellStart"/>
      <w:r w:rsidR="00C26E25">
        <w:rPr>
          <w:i/>
        </w:rPr>
        <w:t>Ltda</w:t>
      </w:r>
      <w:proofErr w:type="spellEnd"/>
      <w:r w:rsidR="00C26E25">
        <w:rPr>
          <w:i/>
        </w:rPr>
        <w:t xml:space="preserve"> disponibles en el teléfono + (571) 313 7474</w:t>
      </w:r>
      <w:r w:rsidR="000352D5">
        <w:rPr>
          <w:i/>
        </w:rPr>
        <w:t>.</w:t>
      </w:r>
    </w:p>
    <w:p w14:paraId="1E3750B5" w14:textId="2A5EE440" w:rsidR="009B68AA" w:rsidRDefault="00022C12" w:rsidP="005A6108">
      <w:pPr>
        <w:jc w:val="both"/>
      </w:pPr>
      <w:r w:rsidRPr="00022C12">
        <w:t>•</w:t>
      </w:r>
      <w:r>
        <w:t>Igualmente, para participar en la actividad usted deberá au</w:t>
      </w:r>
      <w:r w:rsidR="00100F09">
        <w:t>torizar a Yara</w:t>
      </w:r>
      <w:r w:rsidR="00AF3D11">
        <w:t xml:space="preserve"> Colombia S.A. y </w:t>
      </w:r>
      <w:r w:rsidR="00F21FE8">
        <w:t xml:space="preserve">a </w:t>
      </w:r>
      <w:proofErr w:type="spellStart"/>
      <w:r w:rsidR="00F21FE8">
        <w:t>C</w:t>
      </w:r>
      <w:r w:rsidR="00855471">
        <w:t>arcafe</w:t>
      </w:r>
      <w:proofErr w:type="spellEnd"/>
      <w:r w:rsidR="00AF1800">
        <w:t xml:space="preserve"> </w:t>
      </w:r>
      <w:proofErr w:type="spellStart"/>
      <w:r w:rsidR="00AF1800">
        <w:t>ltda</w:t>
      </w:r>
      <w:proofErr w:type="spellEnd"/>
      <w:r w:rsidR="009A1D38">
        <w:t xml:space="preserve"> </w:t>
      </w:r>
      <w:r>
        <w:t xml:space="preserve">para usar las imágenes que son recolectadas </w:t>
      </w:r>
      <w:r w:rsidR="00F21FE8">
        <w:t>de</w:t>
      </w:r>
      <w:r w:rsidR="00AC20E7">
        <w:t xml:space="preserve"> Usted como Caficultor</w:t>
      </w:r>
      <w:r w:rsidR="00F21FE8">
        <w:t xml:space="preserve"> y todo </w:t>
      </w:r>
      <w:r w:rsidR="00AC20E7">
        <w:t>en referencia a</w:t>
      </w:r>
      <w:r>
        <w:t xml:space="preserve"> su cafetal</w:t>
      </w:r>
      <w:r w:rsidR="00AC20E7">
        <w:t xml:space="preserve"> y finca en general</w:t>
      </w:r>
      <w:r>
        <w:t xml:space="preserve">, para lo </w:t>
      </w:r>
      <w:commentRangeStart w:id="34"/>
      <w:r>
        <w:t>cual</w:t>
      </w:r>
      <w:commentRangeEnd w:id="34"/>
      <w:r w:rsidR="004A7ABC">
        <w:rPr>
          <w:rStyle w:val="CommentReference"/>
        </w:rPr>
        <w:commentReference w:id="34"/>
      </w:r>
      <w:r>
        <w:t xml:space="preserve"> el personal de Yara</w:t>
      </w:r>
      <w:r w:rsidR="00100F09">
        <w:t xml:space="preserve"> </w:t>
      </w:r>
      <w:r w:rsidR="00562569">
        <w:t xml:space="preserve">Colombia S.A. </w:t>
      </w:r>
      <w:r w:rsidR="00100F09">
        <w:t xml:space="preserve">y </w:t>
      </w:r>
      <w:proofErr w:type="spellStart"/>
      <w:r w:rsidR="00AC20E7">
        <w:t>C</w:t>
      </w:r>
      <w:r w:rsidR="00855471">
        <w:t>arcafe</w:t>
      </w:r>
      <w:proofErr w:type="spellEnd"/>
      <w:r w:rsidR="00AF1800">
        <w:t xml:space="preserve"> </w:t>
      </w:r>
      <w:proofErr w:type="spellStart"/>
      <w:r w:rsidR="00AF1800">
        <w:t>Ltda</w:t>
      </w:r>
      <w:proofErr w:type="spellEnd"/>
      <w:r w:rsidR="00855471">
        <w:t xml:space="preserve"> </w:t>
      </w:r>
      <w:r>
        <w:t>le entregará un formato físico con el siguiente texto para su firma:</w:t>
      </w:r>
    </w:p>
    <w:p w14:paraId="301B0043" w14:textId="51A2AB86" w:rsidR="00652762" w:rsidRDefault="0045100A" w:rsidP="00652762">
      <w:pPr>
        <w:jc w:val="both"/>
        <w:rPr>
          <w:i/>
        </w:rPr>
      </w:pPr>
      <w:r>
        <w:rPr>
          <w:i/>
        </w:rPr>
        <w:lastRenderedPageBreak/>
        <w:t>“</w:t>
      </w:r>
      <w:r w:rsidR="00100F09" w:rsidRPr="00100F09">
        <w:rPr>
          <w:i/>
        </w:rPr>
        <w:t>Otorgo a Yara,</w:t>
      </w:r>
      <w:r w:rsidR="00E46375">
        <w:rPr>
          <w:i/>
        </w:rPr>
        <w:t xml:space="preserve"> y </w:t>
      </w:r>
      <w:proofErr w:type="spellStart"/>
      <w:r w:rsidR="00AC20E7">
        <w:rPr>
          <w:i/>
        </w:rPr>
        <w:t>C</w:t>
      </w:r>
      <w:r w:rsidR="00E46375">
        <w:rPr>
          <w:i/>
        </w:rPr>
        <w:t>arcafe</w:t>
      </w:r>
      <w:proofErr w:type="spellEnd"/>
      <w:r w:rsidR="00AF1800">
        <w:rPr>
          <w:i/>
        </w:rPr>
        <w:t xml:space="preserve"> </w:t>
      </w:r>
      <w:proofErr w:type="spellStart"/>
      <w:proofErr w:type="gramStart"/>
      <w:r w:rsidR="00AF1800">
        <w:rPr>
          <w:i/>
        </w:rPr>
        <w:t>Ltda</w:t>
      </w:r>
      <w:proofErr w:type="spellEnd"/>
      <w:proofErr w:type="gramEnd"/>
      <w:r w:rsidR="00E46375">
        <w:rPr>
          <w:i/>
        </w:rPr>
        <w:t xml:space="preserve"> </w:t>
      </w:r>
      <w:r w:rsidR="00100F09" w:rsidRPr="00100F09">
        <w:rPr>
          <w:i/>
        </w:rPr>
        <w:t xml:space="preserve">así como a cualquiera de sus empresas filiales a que capten por cualquier medio visual las imágenes de mi persona, mis propiedades comerciales, mi actividad comercial o cualesquiera </w:t>
      </w:r>
      <w:r w:rsidR="00FD0C5E" w:rsidRPr="00100F09">
        <w:rPr>
          <w:i/>
        </w:rPr>
        <w:t>imagen</w:t>
      </w:r>
      <w:r w:rsidR="00100F09" w:rsidRPr="00100F09">
        <w:rPr>
          <w:i/>
        </w:rPr>
        <w:t xml:space="preserve"> que conlleven a divulgar y explotar las mismas de conformidad a lo dispuesto por la ley. Esta autorización expresa se hace a título gratuito, y concede a Yara</w:t>
      </w:r>
      <w:r w:rsidR="00EB4B07">
        <w:rPr>
          <w:i/>
        </w:rPr>
        <w:t xml:space="preserve">, a </w:t>
      </w:r>
      <w:proofErr w:type="spellStart"/>
      <w:r w:rsidR="00EB4B07">
        <w:rPr>
          <w:i/>
        </w:rPr>
        <w:t>Carcafe</w:t>
      </w:r>
      <w:proofErr w:type="spellEnd"/>
      <w:r w:rsidR="00EB4B07">
        <w:rPr>
          <w:i/>
        </w:rPr>
        <w:t xml:space="preserve"> </w:t>
      </w:r>
      <w:proofErr w:type="spellStart"/>
      <w:r w:rsidR="00EB4B07">
        <w:rPr>
          <w:i/>
        </w:rPr>
        <w:t>Ltda</w:t>
      </w:r>
      <w:proofErr w:type="spellEnd"/>
      <w:r w:rsidR="00100F09" w:rsidRPr="00100F09">
        <w:rPr>
          <w:i/>
        </w:rPr>
        <w:t xml:space="preserve"> y/o a sus empresas filiales el derecho de reproducirla, divulgarla, exhibirla y el de plasmarla en catálogos, revistas, panfletos o cualquier medio impreso a nivel mundial, para los efectos comerciales, culturales, informativos o profesionales que a ella convengan y con el objeto de promover, informar o divulgar las ventajas de los productos que </w:t>
      </w:r>
      <w:r w:rsidR="00A51872">
        <w:rPr>
          <w:i/>
        </w:rPr>
        <w:t>estos</w:t>
      </w:r>
      <w:r w:rsidR="00100F09" w:rsidRPr="00100F09">
        <w:rPr>
          <w:i/>
        </w:rPr>
        <w:t xml:space="preserve"> o sus empresas filiales manej</w:t>
      </w:r>
      <w:r w:rsidR="00A51872">
        <w:rPr>
          <w:i/>
        </w:rPr>
        <w:t>en</w:t>
      </w:r>
      <w:r w:rsidR="00100F09" w:rsidRPr="00100F09">
        <w:rPr>
          <w:i/>
        </w:rPr>
        <w:t>, sin que lo anterior perjudique el honor o reputación profesional del autor u otorgante de la autorización.</w:t>
      </w:r>
    </w:p>
    <w:p w14:paraId="1E3750B6" w14:textId="16E5D499" w:rsidR="00100F09" w:rsidRDefault="00100F09" w:rsidP="00100F09">
      <w:pPr>
        <w:jc w:val="both"/>
        <w:rPr>
          <w:i/>
        </w:rPr>
      </w:pPr>
    </w:p>
    <w:p w14:paraId="1E3750B7" w14:textId="77777777" w:rsidR="00100F09" w:rsidRPr="00AE7A2B" w:rsidRDefault="00100F09" w:rsidP="00100F09">
      <w:pPr>
        <w:jc w:val="both"/>
        <w:rPr>
          <w:b/>
        </w:rPr>
      </w:pPr>
      <w:r w:rsidRPr="00AE7A2B">
        <w:rPr>
          <w:b/>
        </w:rPr>
        <w:t>b. Requisitos:</w:t>
      </w:r>
    </w:p>
    <w:p w14:paraId="1E3750B8" w14:textId="5C61F577" w:rsidR="00100F09" w:rsidRDefault="00100F09" w:rsidP="00100F09">
      <w:pPr>
        <w:jc w:val="both"/>
      </w:pPr>
      <w:r>
        <w:t xml:space="preserve">Como se mencionó anteriormente, los agricultores que desean inscribirse para participar en el Programa de </w:t>
      </w:r>
      <w:r w:rsidR="0005438F">
        <w:t xml:space="preserve">Calidad en Taza, Yara </w:t>
      </w:r>
      <w:proofErr w:type="spellStart"/>
      <w:r w:rsidR="0005438F">
        <w:t>Champion</w:t>
      </w:r>
      <w:proofErr w:type="spellEnd"/>
      <w:r w:rsidR="0005438F">
        <w:t xml:space="preserve">™ </w:t>
      </w:r>
      <w:proofErr w:type="spellStart"/>
      <w:r>
        <w:t>Program</w:t>
      </w:r>
      <w:proofErr w:type="spellEnd"/>
      <w:r w:rsidR="003333E4">
        <w:t xml:space="preserve"> en alianza con </w:t>
      </w:r>
      <w:proofErr w:type="spellStart"/>
      <w:r w:rsidR="00AC20E7">
        <w:t>C</w:t>
      </w:r>
      <w:r w:rsidR="00874261">
        <w:t>arcafe</w:t>
      </w:r>
      <w:proofErr w:type="spellEnd"/>
      <w:r w:rsidR="00D14EA1">
        <w:t xml:space="preserve"> </w:t>
      </w:r>
      <w:proofErr w:type="spellStart"/>
      <w:r w:rsidR="00D14EA1">
        <w:t>Ltda</w:t>
      </w:r>
      <w:proofErr w:type="spellEnd"/>
      <w:r w:rsidR="009A1D38">
        <w:t xml:space="preserve"> </w:t>
      </w:r>
      <w:r>
        <w:t>deben cumplir lo siguiente:</w:t>
      </w:r>
    </w:p>
    <w:p w14:paraId="1E3750B9" w14:textId="3CF12432" w:rsidR="004127DE" w:rsidRDefault="00100F09" w:rsidP="004127DE">
      <w:pPr>
        <w:jc w:val="both"/>
      </w:pPr>
      <w:r>
        <w:t>• De</w:t>
      </w:r>
      <w:r w:rsidR="0005438F">
        <w:t xml:space="preserve">mostrar la aplicación </w:t>
      </w:r>
      <w:r w:rsidR="00E14822">
        <w:t>de productos</w:t>
      </w:r>
      <w:r>
        <w:t xml:space="preserve"> Yara</w:t>
      </w:r>
      <w:r w:rsidR="000D7815">
        <w:t xml:space="preserve"> Premium</w:t>
      </w:r>
      <w:r>
        <w:t>, donde esta debe ser compu</w:t>
      </w:r>
      <w:r w:rsidR="0005438F">
        <w:t xml:space="preserve">esta mínimo por </w:t>
      </w:r>
      <w:commentRangeStart w:id="35"/>
      <w:commentRangeStart w:id="36"/>
      <w:commentRangeStart w:id="37"/>
      <w:r w:rsidR="0005438F">
        <w:t xml:space="preserve">80% de Premium </w:t>
      </w:r>
      <w:proofErr w:type="spellStart"/>
      <w:r w:rsidR="00AF3D11">
        <w:t>Products</w:t>
      </w:r>
      <w:commentRangeEnd w:id="35"/>
      <w:proofErr w:type="spellEnd"/>
      <w:r w:rsidR="00324CD6">
        <w:rPr>
          <w:rStyle w:val="CommentReference"/>
        </w:rPr>
        <w:commentReference w:id="35"/>
      </w:r>
      <w:commentRangeEnd w:id="36"/>
      <w:r w:rsidR="00ED566E">
        <w:rPr>
          <w:rStyle w:val="CommentReference"/>
        </w:rPr>
        <w:commentReference w:id="36"/>
      </w:r>
      <w:commentRangeEnd w:id="37"/>
      <w:r w:rsidR="00ED566E">
        <w:rPr>
          <w:rStyle w:val="CommentReference"/>
        </w:rPr>
        <w:commentReference w:id="37"/>
      </w:r>
      <w:r w:rsidR="00AF3D11">
        <w:rPr>
          <w:rStyle w:val="FootnoteReference"/>
        </w:rPr>
        <w:footnoteReference w:id="2"/>
      </w:r>
      <w:r>
        <w:t xml:space="preserve"> o especialidades, solo un 20% puede ser con fuentes comunes y/o mezclas físicas marca Yara. Esto se d</w:t>
      </w:r>
      <w:r w:rsidR="0005438F">
        <w:t xml:space="preserve">ebe demostrar con factura de </w:t>
      </w:r>
      <w:r w:rsidR="004207CF">
        <w:t xml:space="preserve">compra </w:t>
      </w:r>
      <w:r>
        <w:t>a</w:t>
      </w:r>
      <w:r w:rsidR="004207CF">
        <w:t>l</w:t>
      </w:r>
      <w:r w:rsidR="00E14822">
        <w:t xml:space="preserve"> </w:t>
      </w:r>
      <w:r>
        <w:t>canal de confianza de las compras en el tiempo estipulado</w:t>
      </w:r>
      <w:r w:rsidR="00A5376D">
        <w:t xml:space="preserve"> o si es beneficiario de programas de </w:t>
      </w:r>
      <w:r w:rsidR="009A6C6D">
        <w:t xml:space="preserve">fertilizantes con </w:t>
      </w:r>
      <w:proofErr w:type="spellStart"/>
      <w:r w:rsidR="009A6C6D">
        <w:t>Carcafe</w:t>
      </w:r>
      <w:proofErr w:type="spellEnd"/>
      <w:r w:rsidR="009A6C6D">
        <w:t xml:space="preserve"> </w:t>
      </w:r>
      <w:proofErr w:type="spellStart"/>
      <w:r w:rsidR="009A6C6D">
        <w:t>ltda.</w:t>
      </w:r>
      <w:proofErr w:type="spellEnd"/>
    </w:p>
    <w:p w14:paraId="1E3750BA" w14:textId="47BB588B" w:rsidR="00A40444" w:rsidRDefault="004127DE" w:rsidP="004127DE">
      <w:pPr>
        <w:jc w:val="both"/>
      </w:pPr>
      <w:r>
        <w:t>•</w:t>
      </w:r>
      <w:r w:rsidR="005D0440">
        <w:t>Lotes:</w:t>
      </w:r>
    </w:p>
    <w:p w14:paraId="1E3750BB" w14:textId="62E05157" w:rsidR="00A40444" w:rsidRDefault="0045100A" w:rsidP="00A40444">
      <w:pPr>
        <w:pStyle w:val="ListParagraph"/>
        <w:numPr>
          <w:ilvl w:val="0"/>
          <w:numId w:val="6"/>
        </w:numPr>
        <w:jc w:val="both"/>
      </w:pPr>
      <w:r>
        <w:t xml:space="preserve">El participante debe </w:t>
      </w:r>
      <w:r w:rsidR="00A40444">
        <w:t>tener u</w:t>
      </w:r>
      <w:r w:rsidR="009C5BF8">
        <w:t>n lote de</w:t>
      </w:r>
      <w:r w:rsidR="00AF045C">
        <w:t xml:space="preserve"> </w:t>
      </w:r>
      <w:r w:rsidR="0000029C">
        <w:t xml:space="preserve">500 </w:t>
      </w:r>
      <w:r w:rsidR="005D0440">
        <w:t>K</w:t>
      </w:r>
      <w:r w:rsidR="00AF045C">
        <w:t>g para productores y 1500 Kg para asociaciones</w:t>
      </w:r>
      <w:r w:rsidR="00A40444">
        <w:t>.</w:t>
      </w:r>
      <w:r w:rsidR="0000029C">
        <w:t xml:space="preserve"> </w:t>
      </w:r>
    </w:p>
    <w:p w14:paraId="1E3750BC" w14:textId="556E1DD7" w:rsidR="00A40444" w:rsidRDefault="004127DE" w:rsidP="00324CD6">
      <w:pPr>
        <w:pStyle w:val="ListParagraph"/>
        <w:numPr>
          <w:ilvl w:val="0"/>
          <w:numId w:val="6"/>
        </w:numPr>
        <w:jc w:val="both"/>
      </w:pPr>
      <w:r>
        <w:t xml:space="preserve"> Las mues</w:t>
      </w:r>
      <w:r w:rsidR="00B84C28">
        <w:t>tras serán entregad</w:t>
      </w:r>
      <w:r w:rsidR="005D0440">
        <w:t xml:space="preserve">as </w:t>
      </w:r>
      <w:r w:rsidR="0000029C">
        <w:t xml:space="preserve">en los puntos de compra de </w:t>
      </w:r>
      <w:r w:rsidR="00AC20E7">
        <w:t>C</w:t>
      </w:r>
      <w:r w:rsidR="0000029C">
        <w:t xml:space="preserve">arcafe </w:t>
      </w:r>
      <w:r w:rsidR="00E433D9">
        <w:t>debidamente codificadas</w:t>
      </w:r>
      <w:r w:rsidR="00B84C28">
        <w:t xml:space="preserve">, y posteriormente serán calificadas por </w:t>
      </w:r>
      <w:r w:rsidR="007D031D">
        <w:t>catadores,</w:t>
      </w:r>
      <w:r w:rsidR="00B84C28">
        <w:t xml:space="preserve"> quienes cuentan </w:t>
      </w:r>
      <w:r>
        <w:t>con certificación Q-</w:t>
      </w:r>
      <w:proofErr w:type="spellStart"/>
      <w:r>
        <w:t>grader</w:t>
      </w:r>
      <w:proofErr w:type="spellEnd"/>
      <w:r>
        <w:t xml:space="preserve"> y amplia</w:t>
      </w:r>
      <w:r w:rsidR="00E433D9">
        <w:t xml:space="preserve"> experiencia en torno al café. </w:t>
      </w:r>
    </w:p>
    <w:p w14:paraId="71F94522" w14:textId="0DB1A8DB" w:rsidR="00AC20E7" w:rsidRDefault="00E433D9" w:rsidP="00B84C28">
      <w:pPr>
        <w:pStyle w:val="ListParagraph"/>
        <w:numPr>
          <w:ilvl w:val="0"/>
          <w:numId w:val="6"/>
        </w:numPr>
        <w:jc w:val="both"/>
      </w:pPr>
      <w:r>
        <w:t>L</w:t>
      </w:r>
      <w:r w:rsidR="004127DE">
        <w:t xml:space="preserve">os lotes quedarán inscritos cuando el </w:t>
      </w:r>
      <w:r w:rsidR="005D0440">
        <w:t>micro lote</w:t>
      </w:r>
      <w:r w:rsidR="004127DE">
        <w:t xml:space="preserve"> ha</w:t>
      </w:r>
      <w:r w:rsidR="00B84C28">
        <w:t xml:space="preserve">ya sido recibido por </w:t>
      </w:r>
      <w:r w:rsidR="0000029C">
        <w:t>el representante del punto de compra</w:t>
      </w:r>
      <w:r w:rsidR="003A07CE">
        <w:t xml:space="preserve"> de</w:t>
      </w:r>
      <w:r w:rsidR="00367279">
        <w:t xml:space="preserve"> </w:t>
      </w:r>
      <w:r w:rsidR="003A07CE">
        <w:t>Carcafe</w:t>
      </w:r>
      <w:r w:rsidR="005D0440">
        <w:t xml:space="preserve"> (En el caso de los micro lotes de cafés lavados)</w:t>
      </w:r>
      <w:r w:rsidR="009A1D38">
        <w:t xml:space="preserve"> </w:t>
      </w:r>
      <w:r w:rsidR="004127DE">
        <w:t>y cuando se hayan verificado la</w:t>
      </w:r>
      <w:r w:rsidR="005D0440">
        <w:t xml:space="preserve">s condiciones </w:t>
      </w:r>
      <w:r w:rsidR="00985FE6">
        <w:t xml:space="preserve">de </w:t>
      </w:r>
      <w:r w:rsidR="00F45644">
        <w:t>almacenamiento</w:t>
      </w:r>
      <w:r w:rsidR="00985FE6">
        <w:t>.</w:t>
      </w:r>
      <w:r w:rsidR="005D0440">
        <w:t xml:space="preserve"> </w:t>
      </w:r>
    </w:p>
    <w:p w14:paraId="1E3750BE" w14:textId="4489B533" w:rsidR="00B84C28" w:rsidRDefault="00A40444" w:rsidP="00AC20E7">
      <w:pPr>
        <w:ind w:left="410"/>
        <w:jc w:val="both"/>
      </w:pPr>
      <w:r w:rsidRPr="00A40444">
        <w:t xml:space="preserve">• </w:t>
      </w:r>
      <w:r w:rsidR="00B84C28">
        <w:t>Las condiciones de almacenamiento son:</w:t>
      </w:r>
    </w:p>
    <w:p w14:paraId="1E3750BF" w14:textId="247C3DE4" w:rsidR="00B84C28" w:rsidRDefault="00B84C28" w:rsidP="00A40444">
      <w:pPr>
        <w:pStyle w:val="ListParagraph"/>
        <w:numPr>
          <w:ilvl w:val="0"/>
          <w:numId w:val="7"/>
        </w:numPr>
        <w:jc w:val="both"/>
      </w:pPr>
      <w:r>
        <w:t>Utilice sacos de Fique (Cabuya) en buen estado, limpios, sin olores.</w:t>
      </w:r>
    </w:p>
    <w:p w14:paraId="1E3750C0" w14:textId="77777777" w:rsidR="00B84C28" w:rsidRDefault="00B84C28" w:rsidP="00A40444">
      <w:pPr>
        <w:pStyle w:val="ListParagraph"/>
        <w:numPr>
          <w:ilvl w:val="0"/>
          <w:numId w:val="7"/>
        </w:numPr>
        <w:jc w:val="both"/>
      </w:pPr>
      <w:r>
        <w:t>Revise estos sacos y que no contengan pasillas o cafés viejos.</w:t>
      </w:r>
    </w:p>
    <w:p w14:paraId="1E3750C1" w14:textId="47D10AD8" w:rsidR="00B84C28" w:rsidRPr="00732CB3" w:rsidRDefault="000D6F2C" w:rsidP="00A40444">
      <w:pPr>
        <w:pStyle w:val="ListParagraph"/>
        <w:numPr>
          <w:ilvl w:val="0"/>
          <w:numId w:val="7"/>
        </w:numPr>
        <w:jc w:val="both"/>
      </w:pPr>
      <w:r w:rsidRPr="00732CB3">
        <w:t>Los micro</w:t>
      </w:r>
      <w:r w:rsidR="005D0440" w:rsidRPr="00732CB3">
        <w:t xml:space="preserve"> </w:t>
      </w:r>
      <w:r w:rsidRPr="00732CB3">
        <w:t xml:space="preserve">lotes de cafés </w:t>
      </w:r>
      <w:r w:rsidR="005D0440" w:rsidRPr="00732CB3">
        <w:t>lavados</w:t>
      </w:r>
      <w:r w:rsidRPr="00732CB3">
        <w:t xml:space="preserve"> serán </w:t>
      </w:r>
      <w:proofErr w:type="spellStart"/>
      <w:r w:rsidR="00727E56">
        <w:t>recepci</w:t>
      </w:r>
      <w:r w:rsidR="00E07F83">
        <w:t>o</w:t>
      </w:r>
      <w:r w:rsidR="00727E56">
        <w:t>n</w:t>
      </w:r>
      <w:r w:rsidRPr="00732CB3">
        <w:t>ados</w:t>
      </w:r>
      <w:proofErr w:type="spellEnd"/>
      <w:r w:rsidRPr="00732CB3">
        <w:t xml:space="preserve"> directamente en l</w:t>
      </w:r>
      <w:r w:rsidR="00732CB3">
        <w:t>os puntos de compra</w:t>
      </w:r>
      <w:r w:rsidRPr="00732CB3">
        <w:t xml:space="preserve"> en el municipio que corresponda. </w:t>
      </w:r>
      <w:r w:rsidR="00B84C28" w:rsidRPr="00732CB3">
        <w:t xml:space="preserve">Para Cafés de alta calidad utilizados para este tipo de </w:t>
      </w:r>
      <w:r w:rsidR="00B84C28" w:rsidRPr="00732CB3">
        <w:lastRenderedPageBreak/>
        <w:t>programas, normalmente se les da mínimo un tiempo de almacenamiento, donde se permita la homogenización y madurez del producto.</w:t>
      </w:r>
    </w:p>
    <w:p w14:paraId="1E3750C2" w14:textId="5C76CB1E" w:rsidR="00B84C28" w:rsidRDefault="0058225B" w:rsidP="00A40444">
      <w:pPr>
        <w:pStyle w:val="ListParagraph"/>
        <w:numPr>
          <w:ilvl w:val="0"/>
          <w:numId w:val="7"/>
        </w:numPr>
        <w:jc w:val="both"/>
      </w:pPr>
      <w:r>
        <w:t>E</w:t>
      </w:r>
      <w:r w:rsidR="00B84C28">
        <w:t xml:space="preserve">mpacar en bolsas plásticas tipo </w:t>
      </w:r>
      <w:proofErr w:type="spellStart"/>
      <w:r w:rsidR="00B84C28">
        <w:t>GrainPro</w:t>
      </w:r>
      <w:proofErr w:type="spellEnd"/>
      <w:r w:rsidR="00B84C28">
        <w:t xml:space="preserve"> o </w:t>
      </w:r>
      <w:proofErr w:type="spellStart"/>
      <w:r w:rsidR="00B84C28">
        <w:t>Ecotact</w:t>
      </w:r>
      <w:proofErr w:type="spellEnd"/>
      <w:r w:rsidR="004408DD">
        <w:t xml:space="preserve"> </w:t>
      </w:r>
      <w:r w:rsidR="004408DD" w:rsidRPr="004408DD">
        <w:t xml:space="preserve">las cuales </w:t>
      </w:r>
      <w:r w:rsidR="004408DD" w:rsidRPr="00E07F83">
        <w:t xml:space="preserve">el caficultor </w:t>
      </w:r>
      <w:commentRangeStart w:id="38"/>
      <w:r w:rsidR="004408DD" w:rsidRPr="00E07F83">
        <w:t>comprara</w:t>
      </w:r>
      <w:commentRangeEnd w:id="38"/>
      <w:r w:rsidR="00AC20E7" w:rsidRPr="00E07F83">
        <w:commentReference w:id="38"/>
      </w:r>
      <w:r w:rsidR="00B84C28">
        <w:t>, se busca mantener la calidad del Café en el tiempo que dure la realización del programa.</w:t>
      </w:r>
      <w:r w:rsidR="005A6108">
        <w:t xml:space="preserve"> </w:t>
      </w:r>
      <w:r w:rsidR="00B84C28">
        <w:t>La bodega para el almacenamiento debe estar seca, limpia y sin humedad.</w:t>
      </w:r>
    </w:p>
    <w:p w14:paraId="1E3750C3" w14:textId="77777777" w:rsidR="00B84C28" w:rsidRDefault="00B84C28" w:rsidP="00A40444">
      <w:pPr>
        <w:pStyle w:val="ListParagraph"/>
        <w:numPr>
          <w:ilvl w:val="0"/>
          <w:numId w:val="7"/>
        </w:numPr>
        <w:jc w:val="both"/>
      </w:pPr>
      <w:r>
        <w:t>Separe el café del piso en estibas de madera y alejado de la pared unos 30 cm.</w:t>
      </w:r>
    </w:p>
    <w:p w14:paraId="1E3750C4" w14:textId="77777777" w:rsidR="00B84C28" w:rsidRDefault="00B84C28" w:rsidP="00A40444">
      <w:pPr>
        <w:pStyle w:val="ListParagraph"/>
        <w:numPr>
          <w:ilvl w:val="0"/>
          <w:numId w:val="7"/>
        </w:numPr>
        <w:jc w:val="both"/>
      </w:pPr>
      <w:r>
        <w:t>Separe el café de cualquier fuente contaminante como combustibles y humo de vehículos, Plaguicidas, Fertilizantes, Detergentes y Alimento para animales.</w:t>
      </w:r>
    </w:p>
    <w:p w14:paraId="1E3750C5" w14:textId="1ECEB82C" w:rsidR="00B84C28" w:rsidRDefault="00B84C28" w:rsidP="00B84C28">
      <w:pPr>
        <w:jc w:val="both"/>
      </w:pPr>
      <w:r>
        <w:t>• Fertilización: Las fincas o empres</w:t>
      </w:r>
      <w:r w:rsidR="00AF3D11">
        <w:t xml:space="preserve">as que deseen participar en el </w:t>
      </w:r>
      <w:r>
        <w:t xml:space="preserve">Yara </w:t>
      </w:r>
      <w:proofErr w:type="spellStart"/>
      <w:r>
        <w:t>Cham</w:t>
      </w:r>
      <w:r w:rsidR="00AF3D11">
        <w:t>pion</w:t>
      </w:r>
      <w:proofErr w:type="spellEnd"/>
      <w:r w:rsidR="00AF3D11">
        <w:t xml:space="preserve">™ </w:t>
      </w:r>
      <w:proofErr w:type="spellStart"/>
      <w:r w:rsidR="00AF3D11">
        <w:t>Program</w:t>
      </w:r>
      <w:proofErr w:type="spellEnd"/>
      <w:r w:rsidR="0001759B">
        <w:t xml:space="preserve"> en alianza con</w:t>
      </w:r>
      <w:r w:rsidR="004408DD">
        <w:t xml:space="preserve"> </w:t>
      </w:r>
      <w:proofErr w:type="spellStart"/>
      <w:r w:rsidR="004408DD">
        <w:t>Carcafe</w:t>
      </w:r>
      <w:proofErr w:type="spellEnd"/>
      <w:r w:rsidR="004408DD">
        <w:t xml:space="preserve"> </w:t>
      </w:r>
      <w:proofErr w:type="spellStart"/>
      <w:r w:rsidR="00235457">
        <w:t>ltda</w:t>
      </w:r>
      <w:proofErr w:type="spellEnd"/>
      <w:r w:rsidR="00235457">
        <w:t xml:space="preserve"> </w:t>
      </w:r>
      <w:r>
        <w:t xml:space="preserve">deben haber fertilizado sus cultivos con productos Yara por lo menos en la última </w:t>
      </w:r>
      <w:r w:rsidR="001B76C7">
        <w:t>operación</w:t>
      </w:r>
      <w:r>
        <w:t xml:space="preserve"> de fertilización. Durante las visitas técnicas se tendrán en cuenta las recomendaciones que se hayan hecho con el ánimo de mejorar la calidad del </w:t>
      </w:r>
      <w:r w:rsidR="00457CCD">
        <w:t>micro lote</w:t>
      </w:r>
      <w:r>
        <w:t xml:space="preserve"> y, con ello, sus posibilidades en el programa. De esta forma, todos los caficultores recibirán apoyo técnico </w:t>
      </w:r>
      <w:r w:rsidR="00457CCD">
        <w:t xml:space="preserve">tanto </w:t>
      </w:r>
      <w:r>
        <w:t>de Yara</w:t>
      </w:r>
      <w:r w:rsidR="00AF3D11">
        <w:t xml:space="preserve"> Colombia S.A.</w:t>
      </w:r>
      <w:r w:rsidR="00457CCD">
        <w:t xml:space="preserve"> como </w:t>
      </w:r>
      <w:r w:rsidR="00941835">
        <w:t>de</w:t>
      </w:r>
      <w:r w:rsidR="00AC20E7">
        <w:t xml:space="preserve"> C</w:t>
      </w:r>
      <w:r w:rsidR="001C2774">
        <w:t>arcafe</w:t>
      </w:r>
      <w:r w:rsidR="0088015A">
        <w:t xml:space="preserve"> Ltda</w:t>
      </w:r>
      <w:r>
        <w:t>.</w:t>
      </w:r>
    </w:p>
    <w:p w14:paraId="1E3750C6" w14:textId="0ECD24AC" w:rsidR="00B84C28" w:rsidRDefault="00B84C28" w:rsidP="00B84C28">
      <w:pPr>
        <w:jc w:val="both"/>
      </w:pPr>
      <w:r>
        <w:t xml:space="preserve">• Normas para café </w:t>
      </w:r>
      <w:r w:rsidR="00F50A6E">
        <w:t>a presentar</w:t>
      </w:r>
      <w:r>
        <w:t>:</w:t>
      </w:r>
      <w:r w:rsidR="009439E2">
        <w:t xml:space="preserve"> </w:t>
      </w:r>
    </w:p>
    <w:p w14:paraId="5450A4D9" w14:textId="62A78396" w:rsidR="00A74F25" w:rsidRPr="00AC20E7" w:rsidRDefault="008F7FDC" w:rsidP="00AC20E7">
      <w:pPr>
        <w:pStyle w:val="ListParagraph"/>
        <w:numPr>
          <w:ilvl w:val="0"/>
          <w:numId w:val="20"/>
        </w:numPr>
        <w:jc w:val="both"/>
      </w:pPr>
      <w:r w:rsidRPr="00AC20E7">
        <w:t xml:space="preserve">Cafés de proceso Lavado: - Cantidad: de </w:t>
      </w:r>
      <w:r w:rsidR="004A5B64" w:rsidRPr="00AC20E7">
        <w:t>5</w:t>
      </w:r>
      <w:r w:rsidRPr="00AC20E7">
        <w:t>00kg</w:t>
      </w:r>
      <w:r w:rsidR="00FE5DDB" w:rsidRPr="00AC20E7">
        <w:t xml:space="preserve"> para </w:t>
      </w:r>
      <w:r w:rsidR="00AC20E7" w:rsidRPr="00AC20E7">
        <w:t>caficultores</w:t>
      </w:r>
      <w:r w:rsidR="00FE5DDB" w:rsidRPr="00AC20E7">
        <w:t xml:space="preserve"> y 1500</w:t>
      </w:r>
      <w:r w:rsidR="00AC20E7">
        <w:t xml:space="preserve">Kg para </w:t>
      </w:r>
      <w:r w:rsidR="00FE5DDB" w:rsidRPr="00AC20E7">
        <w:t>asociaciones</w:t>
      </w:r>
      <w:r w:rsidRPr="00AC20E7">
        <w:t xml:space="preserve"> de café pergamino seco. -Máximo 1% defectos del primer grupo. Máximo 1% de broca. Máximo factor de rendimiento de 90 (medida tomada sobre muestra de café pergamino). Humedad entre 10-11,5% (medida tomada sobre muestra de café pergamino). - Precio con base en la</w:t>
      </w:r>
      <w:r w:rsidR="00F50A6E">
        <w:t xml:space="preserve">s condiciones vigentes del mercado a la hora de la entrega </w:t>
      </w:r>
      <w:r w:rsidR="00443906">
        <w:t>más</w:t>
      </w:r>
      <w:r w:rsidR="00807843">
        <w:t xml:space="preserve"> las bonificaciones que se tengan por ser parte de los programas de sostenibilidad de </w:t>
      </w:r>
      <w:proofErr w:type="spellStart"/>
      <w:r w:rsidR="00807843">
        <w:t>Carcafe</w:t>
      </w:r>
      <w:proofErr w:type="spellEnd"/>
      <w:r w:rsidR="00807843">
        <w:t xml:space="preserve"> </w:t>
      </w:r>
      <w:proofErr w:type="spellStart"/>
      <w:r w:rsidR="00807843">
        <w:t>Ltda</w:t>
      </w:r>
      <w:proofErr w:type="spellEnd"/>
      <w:r w:rsidRPr="00AC20E7">
        <w:t>, no se tendrá en cuenta la bonificación del programa F</w:t>
      </w:r>
      <w:r w:rsidR="00E31131">
        <w:t>T</w:t>
      </w:r>
      <w:r w:rsidRPr="00AC20E7">
        <w:t xml:space="preserve">. </w:t>
      </w:r>
    </w:p>
    <w:p w14:paraId="52645AD7" w14:textId="77777777" w:rsidR="00A74F25" w:rsidRPr="007E772C" w:rsidRDefault="00A74F25" w:rsidP="00AE7A2B">
      <w:pPr>
        <w:pStyle w:val="ListParagraph"/>
        <w:jc w:val="both"/>
        <w:rPr>
          <w:highlight w:val="yellow"/>
        </w:rPr>
      </w:pPr>
    </w:p>
    <w:p w14:paraId="1E3750D1" w14:textId="085C6D34" w:rsidR="00B84C28" w:rsidRDefault="00B84C28" w:rsidP="006E2559">
      <w:pPr>
        <w:jc w:val="both"/>
      </w:pPr>
      <w:r>
        <w:t>• Muestras del Pro</w:t>
      </w:r>
      <w:r w:rsidR="000D6F2C">
        <w:t>grama: Las muestras de café de 2</w:t>
      </w:r>
      <w:r>
        <w:t xml:space="preserve"> kilos</w:t>
      </w:r>
      <w:r w:rsidR="000D6F2C">
        <w:t>, en el caso de los Micro</w:t>
      </w:r>
      <w:r w:rsidR="0001759B">
        <w:t xml:space="preserve"> </w:t>
      </w:r>
      <w:r w:rsidR="000D6F2C">
        <w:t>lotes de cafés lavados,</w:t>
      </w:r>
      <w:r>
        <w:t xml:space="preserve"> deben s</w:t>
      </w:r>
      <w:r w:rsidR="00AE7A2B">
        <w:t>er extr</w:t>
      </w:r>
      <w:r w:rsidR="000D6F2C">
        <w:t>aídas</w:t>
      </w:r>
      <w:r w:rsidR="00AE7A2B">
        <w:t xml:space="preserve"> </w:t>
      </w:r>
      <w:r w:rsidR="00030504">
        <w:t xml:space="preserve">con el representante </w:t>
      </w:r>
      <w:r w:rsidR="004843F8">
        <w:t>de</w:t>
      </w:r>
      <w:r w:rsidR="00E13350">
        <w:t xml:space="preserve">l punto de compra </w:t>
      </w:r>
      <w:r w:rsidR="000D6F2C">
        <w:t xml:space="preserve">del municipio que corresponda. </w:t>
      </w:r>
      <w:r>
        <w:t>Cada muestra deberá incluir una ficha de inscripción, que asegure la trazabilidad permanente de la información. El almacenamiento de las muestras se rea</w:t>
      </w:r>
      <w:r w:rsidR="00AE7A2B">
        <w:t xml:space="preserve">lizará en el </w:t>
      </w:r>
      <w:r w:rsidR="003720C6">
        <w:t>Laboratorio de</w:t>
      </w:r>
      <w:r w:rsidR="008A0438">
        <w:t xml:space="preserve"> Carcafe</w:t>
      </w:r>
      <w:r>
        <w:t>, ubicado en</w:t>
      </w:r>
      <w:r w:rsidR="00390525">
        <w:t xml:space="preserve"> cada zona según corresponda</w:t>
      </w:r>
      <w:r>
        <w:t>,</w:t>
      </w:r>
      <w:r w:rsidR="00090F67">
        <w:t xml:space="preserve"> </w:t>
      </w:r>
      <w:r>
        <w:t>un lugar que cuenta con las condiciones ideales de almacenamiento y seguridad.</w:t>
      </w:r>
    </w:p>
    <w:p w14:paraId="2102A0DE" w14:textId="77777777" w:rsidR="0001759B" w:rsidRDefault="0001759B" w:rsidP="00AE7A2B">
      <w:pPr>
        <w:jc w:val="both"/>
      </w:pPr>
    </w:p>
    <w:p w14:paraId="1E3750D2" w14:textId="77004D2E" w:rsidR="00AE7A2B" w:rsidRDefault="00AE7A2B" w:rsidP="00AE7A2B">
      <w:pPr>
        <w:jc w:val="both"/>
      </w:pPr>
      <w:r>
        <w:t>• Entrega del Micro</w:t>
      </w:r>
      <w:r w:rsidR="0001759B">
        <w:t xml:space="preserve"> </w:t>
      </w:r>
      <w:r>
        <w:t>lote al Programa</w:t>
      </w:r>
    </w:p>
    <w:p w14:paraId="533732AA" w14:textId="4E0D24DB" w:rsidR="003104DE" w:rsidRDefault="0001759B" w:rsidP="0001759B">
      <w:pPr>
        <w:pStyle w:val="ListParagraph"/>
        <w:numPr>
          <w:ilvl w:val="0"/>
          <w:numId w:val="4"/>
        </w:numPr>
        <w:jc w:val="both"/>
      </w:pPr>
      <w:r>
        <w:t xml:space="preserve">Cafés Lavados: </w:t>
      </w:r>
      <w:r w:rsidR="00090F67">
        <w:t>Lo recibe</w:t>
      </w:r>
      <w:r>
        <w:t xml:space="preserve"> directamente</w:t>
      </w:r>
      <w:r w:rsidR="00090F67">
        <w:t xml:space="preserve"> el</w:t>
      </w:r>
      <w:r w:rsidR="00AE7A2B">
        <w:t xml:space="preserve"> </w:t>
      </w:r>
      <w:r w:rsidR="003104DE">
        <w:t>representante del</w:t>
      </w:r>
      <w:r w:rsidR="00390525">
        <w:t xml:space="preserve"> punto de compra de las zonas que cubren el concurso*</w:t>
      </w:r>
    </w:p>
    <w:p w14:paraId="1E3750D4" w14:textId="53CDDA03" w:rsidR="00A40444" w:rsidRDefault="00AE7A2B" w:rsidP="00A40444">
      <w:pPr>
        <w:pStyle w:val="ListParagraph"/>
        <w:numPr>
          <w:ilvl w:val="0"/>
          <w:numId w:val="4"/>
        </w:numPr>
        <w:jc w:val="both"/>
      </w:pPr>
      <w:r>
        <w:t>Se mide el porcentaje de humedad del micro</w:t>
      </w:r>
      <w:r w:rsidR="0001759B">
        <w:t xml:space="preserve"> </w:t>
      </w:r>
      <w:r>
        <w:t>lote.</w:t>
      </w:r>
      <w:r w:rsidR="00A40444">
        <w:t xml:space="preserve"> </w:t>
      </w:r>
    </w:p>
    <w:p w14:paraId="1E3750D5" w14:textId="608817EF" w:rsidR="00AE7A2B" w:rsidRDefault="00AE7A2B" w:rsidP="00A40444">
      <w:pPr>
        <w:pStyle w:val="ListParagraph"/>
        <w:numPr>
          <w:ilvl w:val="0"/>
          <w:numId w:val="4"/>
        </w:numPr>
        <w:jc w:val="both"/>
      </w:pPr>
      <w:r>
        <w:lastRenderedPageBreak/>
        <w:t>Si cumple con las condiciones de calidad, el micro</w:t>
      </w:r>
      <w:r w:rsidR="0001759B">
        <w:t xml:space="preserve"> </w:t>
      </w:r>
      <w:r>
        <w:t xml:space="preserve">lote se empaca en bolsas </w:t>
      </w:r>
      <w:r w:rsidR="00106EC3">
        <w:t>p</w:t>
      </w:r>
      <w:r>
        <w:t xml:space="preserve">lásticas tipo </w:t>
      </w:r>
      <w:proofErr w:type="spellStart"/>
      <w:r>
        <w:t>GrainPro</w:t>
      </w:r>
      <w:proofErr w:type="spellEnd"/>
      <w:r>
        <w:t xml:space="preserve"> y/o </w:t>
      </w:r>
      <w:proofErr w:type="spellStart"/>
      <w:r>
        <w:t>Ecotact</w:t>
      </w:r>
      <w:proofErr w:type="spellEnd"/>
      <w:r w:rsidR="003104DE">
        <w:t xml:space="preserve"> </w:t>
      </w:r>
      <w:r w:rsidR="003104DE" w:rsidRPr="00BC5962">
        <w:t xml:space="preserve">suministradas </w:t>
      </w:r>
      <w:commentRangeStart w:id="39"/>
      <w:commentRangeStart w:id="40"/>
      <w:r w:rsidR="003104DE" w:rsidRPr="00BC5962">
        <w:t>por</w:t>
      </w:r>
      <w:commentRangeEnd w:id="39"/>
      <w:r w:rsidR="003720C6" w:rsidRPr="00BC5962">
        <w:rPr>
          <w:rStyle w:val="CommentReference"/>
        </w:rPr>
        <w:commentReference w:id="39"/>
      </w:r>
      <w:commentRangeEnd w:id="40"/>
      <w:r w:rsidR="00934E33">
        <w:rPr>
          <w:rStyle w:val="CommentReference"/>
        </w:rPr>
        <w:commentReference w:id="40"/>
      </w:r>
      <w:r w:rsidR="003104DE" w:rsidRPr="00BC5962">
        <w:t xml:space="preserve"> el </w:t>
      </w:r>
      <w:r w:rsidR="003720C6" w:rsidRPr="00BC5962">
        <w:t>caficultor</w:t>
      </w:r>
      <w:r w:rsidR="003720C6">
        <w:t xml:space="preserve"> que</w:t>
      </w:r>
      <w:r>
        <w:t xml:space="preserve"> preservan la calidad y están diseñadas para evitar el deterioro del Café mientras se realiza el programa.</w:t>
      </w:r>
    </w:p>
    <w:p w14:paraId="1E3750D6" w14:textId="393C47EB" w:rsidR="00AE7A2B" w:rsidRDefault="00AE7A2B" w:rsidP="00AE7A2B">
      <w:pPr>
        <w:pStyle w:val="ListParagraph"/>
        <w:numPr>
          <w:ilvl w:val="0"/>
          <w:numId w:val="4"/>
        </w:numPr>
        <w:jc w:val="both"/>
      </w:pPr>
      <w:r>
        <w:t>Se colocan sellos de custodia (trazabilidad) y se almacenan en</w:t>
      </w:r>
      <w:r w:rsidR="006C23C1">
        <w:t xml:space="preserve"> el</w:t>
      </w:r>
      <w:r>
        <w:t xml:space="preserve"> sitio determinado para tal fin.</w:t>
      </w:r>
    </w:p>
    <w:p w14:paraId="1E3750D7" w14:textId="4E041564" w:rsidR="001B76C7" w:rsidRDefault="001B76C7" w:rsidP="00AE7A2B">
      <w:pPr>
        <w:pStyle w:val="ListParagraph"/>
        <w:numPr>
          <w:ilvl w:val="0"/>
          <w:numId w:val="4"/>
        </w:numPr>
        <w:jc w:val="both"/>
      </w:pPr>
      <w:r>
        <w:t>La muestra será evaluada por</w:t>
      </w:r>
      <w:r w:rsidR="00090F67">
        <w:t xml:space="preserve"> </w:t>
      </w:r>
      <w:r w:rsidR="00840AB1">
        <w:t>los</w:t>
      </w:r>
      <w:r w:rsidR="00090F67">
        <w:t xml:space="preserve"> catador</w:t>
      </w:r>
      <w:r w:rsidR="00840AB1">
        <w:t>es</w:t>
      </w:r>
      <w:r w:rsidR="00090F67">
        <w:t xml:space="preserve"> </w:t>
      </w:r>
      <w:r w:rsidR="006C23C1">
        <w:t>de</w:t>
      </w:r>
      <w:r w:rsidR="003720C6">
        <w:t xml:space="preserve"> C</w:t>
      </w:r>
      <w:r w:rsidR="006C23C1">
        <w:t>arcafe</w:t>
      </w:r>
      <w:r>
        <w:t xml:space="preserve"> y el determinar</w:t>
      </w:r>
      <w:r w:rsidR="00106EC3">
        <w:t>á</w:t>
      </w:r>
      <w:r>
        <w:t xml:space="preserve"> si la muestra cumple con las condiciones para seguir en el concurso</w:t>
      </w:r>
      <w:r w:rsidR="007763F6">
        <w:t>.</w:t>
      </w:r>
    </w:p>
    <w:p w14:paraId="1E3750D8" w14:textId="77777777" w:rsidR="00AE7A2B" w:rsidRDefault="00AE7A2B" w:rsidP="00AE7A2B">
      <w:pPr>
        <w:pStyle w:val="ListParagraph"/>
        <w:numPr>
          <w:ilvl w:val="0"/>
          <w:numId w:val="4"/>
        </w:numPr>
        <w:jc w:val="both"/>
      </w:pPr>
      <w:r>
        <w:t>Programa válido solo para personas mayores de 18 años (mayoría de edad).</w:t>
      </w:r>
    </w:p>
    <w:p w14:paraId="1E3750D9" w14:textId="518486A3" w:rsidR="00AE7A2B" w:rsidRDefault="00AE7A2B" w:rsidP="00AE7A2B">
      <w:pPr>
        <w:pStyle w:val="ListParagraph"/>
        <w:numPr>
          <w:ilvl w:val="0"/>
          <w:numId w:val="4"/>
        </w:numPr>
        <w:jc w:val="both"/>
      </w:pPr>
      <w:r>
        <w:t xml:space="preserve">Los usuarios interesados en participar deben inscribirse </w:t>
      </w:r>
      <w:r w:rsidR="0001759B">
        <w:t>de acuerdo con</w:t>
      </w:r>
      <w:r>
        <w:t xml:space="preserve"> lo señalado en los presentes términos y condiciones.</w:t>
      </w:r>
    </w:p>
    <w:p w14:paraId="1E3750DA" w14:textId="6A1149AB" w:rsidR="00AE7A2B" w:rsidRDefault="00A40444" w:rsidP="00A40444">
      <w:pPr>
        <w:rPr>
          <w:rFonts w:ascii="YaraMaxLF-Book" w:hAnsi="YaraMaxLF-Book" w:cs="YaraMaxLF-Book"/>
          <w:color w:val="8BAA15"/>
          <w:sz w:val="28"/>
          <w:szCs w:val="28"/>
        </w:rPr>
      </w:pPr>
      <w:r w:rsidRPr="00A40444">
        <w:rPr>
          <w:rFonts w:ascii="YaraMaxLF-Book" w:hAnsi="YaraMaxLF-Book" w:cs="YaraMaxLF-Book"/>
          <w:color w:val="8BAA15"/>
          <w:sz w:val="28"/>
          <w:szCs w:val="28"/>
        </w:rPr>
        <w:t xml:space="preserve">Fase </w:t>
      </w:r>
      <w:r w:rsidR="0001759B" w:rsidRPr="00A40444">
        <w:rPr>
          <w:rFonts w:ascii="YaraMaxLF-Book" w:hAnsi="YaraMaxLF-Book" w:cs="YaraMaxLF-Book"/>
          <w:color w:val="8BAA15"/>
          <w:sz w:val="28"/>
          <w:szCs w:val="28"/>
        </w:rPr>
        <w:t xml:space="preserve">2 </w:t>
      </w:r>
      <w:proofErr w:type="spellStart"/>
      <w:r w:rsidR="0001759B" w:rsidRPr="00A40444">
        <w:rPr>
          <w:rFonts w:ascii="YaraMaxLF-Book" w:hAnsi="YaraMaxLF-Book" w:cs="YaraMaxLF-Book"/>
          <w:color w:val="8BAA15"/>
          <w:sz w:val="28"/>
          <w:szCs w:val="28"/>
        </w:rPr>
        <w:t>Catación</w:t>
      </w:r>
      <w:proofErr w:type="spellEnd"/>
    </w:p>
    <w:p w14:paraId="1E3750DB" w14:textId="422A7D0A" w:rsidR="00A40444" w:rsidRDefault="001B76C7" w:rsidP="00A40444">
      <w:pPr>
        <w:jc w:val="both"/>
      </w:pPr>
      <w:r>
        <w:t>a</w:t>
      </w:r>
      <w:r w:rsidR="00090F67">
        <w:t xml:space="preserve">) </w:t>
      </w:r>
      <w:r w:rsidR="00090F67">
        <w:rPr>
          <w:u w:val="single"/>
        </w:rPr>
        <w:t xml:space="preserve">Primera </w:t>
      </w:r>
      <w:proofErr w:type="spellStart"/>
      <w:r w:rsidR="00090F67">
        <w:rPr>
          <w:u w:val="single"/>
        </w:rPr>
        <w:t>Catación</w:t>
      </w:r>
      <w:proofErr w:type="spellEnd"/>
      <w:r w:rsidR="00090F67" w:rsidRPr="00A63E5D">
        <w:rPr>
          <w:u w:val="single"/>
        </w:rPr>
        <w:t>:</w:t>
      </w:r>
      <w:r w:rsidR="00090F67">
        <w:t xml:space="preserve">  </w:t>
      </w:r>
      <w:proofErr w:type="gramStart"/>
      <w:ins w:id="41" w:author="Luisa Ospina Lazcano" w:date="2022-03-22T10:27:00Z">
        <w:r w:rsidR="00381750">
          <w:t>Agosto</w:t>
        </w:r>
        <w:proofErr w:type="gramEnd"/>
        <w:r w:rsidR="00381750">
          <w:t xml:space="preserve"> 15- Septiembre 15 de 2022</w:t>
        </w:r>
      </w:ins>
      <w:del w:id="42" w:author="Luisa Ospina Lazcano" w:date="2022-03-22T10:27:00Z">
        <w:r w:rsidR="006C23C1" w:rsidDel="00381750">
          <w:delText>Julio 1 - 31 de 2022</w:delText>
        </w:r>
      </w:del>
      <w:r w:rsidR="00A40444">
        <w:t xml:space="preserve">: </w:t>
      </w:r>
    </w:p>
    <w:p w14:paraId="0C630FDD" w14:textId="1E1D1F6C" w:rsidR="0012285D" w:rsidRDefault="008672E0" w:rsidP="00296084">
      <w:pPr>
        <w:ind w:firstLine="360"/>
        <w:jc w:val="both"/>
      </w:pPr>
      <w:r>
        <w:t>•</w:t>
      </w:r>
      <w:r w:rsidR="00090F67">
        <w:t>Conforme los micro</w:t>
      </w:r>
      <w:r w:rsidR="0001759B">
        <w:t xml:space="preserve"> </w:t>
      </w:r>
      <w:r w:rsidR="00090F67">
        <w:t xml:space="preserve">lotes se van entregando en las agencias </w:t>
      </w:r>
      <w:r w:rsidR="0001759B">
        <w:t xml:space="preserve">(Cafés Lavados) </w:t>
      </w:r>
      <w:r w:rsidR="00090F67">
        <w:t>de cada uno de los mun</w:t>
      </w:r>
      <w:r w:rsidR="0001759B">
        <w:t>i</w:t>
      </w:r>
      <w:r w:rsidR="00090F67">
        <w:t>cipios</w:t>
      </w:r>
      <w:r w:rsidR="00296084">
        <w:t xml:space="preserve">, se les extrae una </w:t>
      </w:r>
      <w:r w:rsidR="0001759B">
        <w:t>muestra 2</w:t>
      </w:r>
      <w:r w:rsidR="00296084">
        <w:t xml:space="preserve"> kilos para inmediatamente ser enviadas al Laboratorio d</w:t>
      </w:r>
      <w:r w:rsidR="006C23C1">
        <w:t xml:space="preserve">e </w:t>
      </w:r>
      <w:r w:rsidR="00A67AC4">
        <w:t>Carcafe</w:t>
      </w:r>
      <w:r w:rsidR="006C23C1">
        <w:t xml:space="preserve"> de cada zona </w:t>
      </w:r>
      <w:r w:rsidR="00296084">
        <w:t xml:space="preserve">para comenzar con una </w:t>
      </w:r>
      <w:proofErr w:type="spellStart"/>
      <w:r w:rsidR="00296084">
        <w:t>catación</w:t>
      </w:r>
      <w:proofErr w:type="spellEnd"/>
      <w:r w:rsidR="00296084">
        <w:t xml:space="preserve"> preliminar. Estas</w:t>
      </w:r>
      <w:r w:rsidRPr="008672E0">
        <w:t xml:space="preserve"> serán procesadas y evaluadas para descartar aquellas muestras que no cumplen con los parámetros de calidad establecidos en los puntos anter</w:t>
      </w:r>
      <w:r w:rsidR="0095247D">
        <w:t>iores. Las muestras serán</w:t>
      </w:r>
      <w:r w:rsidRPr="008672E0">
        <w:t xml:space="preserve"> debidamente identificadas con toda la información solicitada en el formulario de insc</w:t>
      </w:r>
      <w:r w:rsidR="0095247D">
        <w:t xml:space="preserve">ripción. </w:t>
      </w:r>
      <w:r w:rsidR="003333E4">
        <w:t xml:space="preserve"> </w:t>
      </w:r>
      <w:r w:rsidR="0095247D">
        <w:t>S</w:t>
      </w:r>
      <w:r w:rsidR="00296084">
        <w:t xml:space="preserve">e </w:t>
      </w:r>
      <w:r w:rsidR="0001759B">
        <w:t>descartarán</w:t>
      </w:r>
      <w:r w:rsidR="00296084">
        <w:t xml:space="preserve"> las muestras defectuosas y se dejan acopiados los micro</w:t>
      </w:r>
      <w:r w:rsidR="0001759B">
        <w:t xml:space="preserve"> </w:t>
      </w:r>
      <w:r w:rsidR="00296084">
        <w:t xml:space="preserve">lotes que estén por encima de </w:t>
      </w:r>
      <w:r w:rsidR="00F21112">
        <w:t>83</w:t>
      </w:r>
      <w:r w:rsidR="00296084">
        <w:t xml:space="preserve"> puntos de Calificación según la SCAA. </w:t>
      </w:r>
    </w:p>
    <w:p w14:paraId="4C28DA2C" w14:textId="59ECEF3E" w:rsidR="0012285D" w:rsidDel="00381750" w:rsidRDefault="0012285D" w:rsidP="0012285D">
      <w:pPr>
        <w:jc w:val="both"/>
        <w:rPr>
          <w:del w:id="43" w:author="Luisa Ospina Lazcano" w:date="2022-03-22T10:27:00Z"/>
        </w:rPr>
      </w:pPr>
      <w:r>
        <w:t xml:space="preserve">b) </w:t>
      </w:r>
      <w:r w:rsidRPr="00DE1E2E">
        <w:rPr>
          <w:u w:val="single"/>
        </w:rPr>
        <w:t xml:space="preserve">Segunda </w:t>
      </w:r>
      <w:proofErr w:type="spellStart"/>
      <w:r w:rsidRPr="00DE1E2E">
        <w:rPr>
          <w:u w:val="single"/>
        </w:rPr>
        <w:t>Catación</w:t>
      </w:r>
      <w:proofErr w:type="spellEnd"/>
      <w:r>
        <w:rPr>
          <w:u w:val="single"/>
        </w:rPr>
        <w:t xml:space="preserve"> (Panel de Catadores)</w:t>
      </w:r>
      <w:r w:rsidRPr="00DE1E2E">
        <w:rPr>
          <w:u w:val="single"/>
        </w:rPr>
        <w:t>:</w:t>
      </w:r>
      <w:r>
        <w:t xml:space="preserve">  </w:t>
      </w:r>
      <w:ins w:id="44" w:author="Luisa Ospina Lazcano" w:date="2022-03-22T10:27:00Z">
        <w:r w:rsidR="00381750">
          <w:t>–</w:t>
        </w:r>
        <w:proofErr w:type="gramStart"/>
        <w:r w:rsidR="00381750">
          <w:t>Septiembre</w:t>
        </w:r>
        <w:proofErr w:type="gramEnd"/>
        <w:r w:rsidR="00381750">
          <w:t xml:space="preserve"> 15-30 de 2022 </w:t>
        </w:r>
      </w:ins>
      <w:del w:id="45" w:author="Luisa Ospina Lazcano" w:date="2022-03-22T10:27:00Z">
        <w:r w:rsidR="006C23C1" w:rsidDel="00381750">
          <w:delText xml:space="preserve">agosto 1 - 15 de 2022 </w:delText>
        </w:r>
      </w:del>
    </w:p>
    <w:p w14:paraId="1121E668" w14:textId="1249D713" w:rsidR="00637276" w:rsidRDefault="008672E0" w:rsidP="00381750">
      <w:pPr>
        <w:jc w:val="both"/>
      </w:pPr>
      <w:r w:rsidRPr="008672E0">
        <w:t>Se realizará una</w:t>
      </w:r>
      <w:r>
        <w:t xml:space="preserve"> segunda </w:t>
      </w:r>
      <w:proofErr w:type="spellStart"/>
      <w:r>
        <w:t>catación</w:t>
      </w:r>
      <w:proofErr w:type="spellEnd"/>
      <w:r w:rsidR="00296084">
        <w:t xml:space="preserve"> y con los mejores puntajes que estén por encima de </w:t>
      </w:r>
      <w:r w:rsidR="00F21112">
        <w:t>84</w:t>
      </w:r>
      <w:r w:rsidR="00296084">
        <w:t xml:space="preserve"> puntos, se seleccio</w:t>
      </w:r>
      <w:r w:rsidR="0001759B">
        <w:t>na</w:t>
      </w:r>
      <w:r w:rsidR="00296084">
        <w:t>ran las</w:t>
      </w:r>
      <w:r w:rsidR="00637276">
        <w:t xml:space="preserve"> m</w:t>
      </w:r>
      <w:r w:rsidR="00296084">
        <w:t>ejor</w:t>
      </w:r>
      <w:r w:rsidR="0001759B">
        <w:t>es t</w:t>
      </w:r>
      <w:r w:rsidR="00296084">
        <w:t>azas para la premiación</w:t>
      </w:r>
      <w:r w:rsidR="0001759B">
        <w:t>. S</w:t>
      </w:r>
      <w:r w:rsidR="00637276">
        <w:t xml:space="preserve">e seleccionarán para este fin los mejores 10 puntajes, </w:t>
      </w:r>
      <w:r w:rsidR="00296084">
        <w:t xml:space="preserve">definiendo </w:t>
      </w:r>
      <w:r>
        <w:t>3</w:t>
      </w:r>
      <w:r w:rsidRPr="008672E0">
        <w:t xml:space="preserve"> fina</w:t>
      </w:r>
      <w:r w:rsidR="00637276">
        <w:t xml:space="preserve">listas de mayor a menor </w:t>
      </w:r>
      <w:r w:rsidRPr="008672E0">
        <w:t>según la escala SCAA</w:t>
      </w:r>
      <w:r w:rsidR="00A10D0C">
        <w:rPr>
          <w:rStyle w:val="FootnoteReference"/>
        </w:rPr>
        <w:footnoteReference w:id="3"/>
      </w:r>
      <w:r w:rsidRPr="008672E0">
        <w:t xml:space="preserve"> </w:t>
      </w:r>
      <w:r w:rsidRPr="00FB359F">
        <w:t xml:space="preserve">(Specialty </w:t>
      </w:r>
      <w:proofErr w:type="spellStart"/>
      <w:r w:rsidRPr="00FB359F">
        <w:t>Coffee</w:t>
      </w:r>
      <w:proofErr w:type="spellEnd"/>
      <w:r w:rsidRPr="00FB359F">
        <w:t xml:space="preserve"> </w:t>
      </w:r>
      <w:proofErr w:type="spellStart"/>
      <w:r w:rsidRPr="00FB359F">
        <w:t>Association</w:t>
      </w:r>
      <w:proofErr w:type="spellEnd"/>
      <w:r w:rsidRPr="00FB359F">
        <w:t xml:space="preserve"> </w:t>
      </w:r>
      <w:proofErr w:type="spellStart"/>
      <w:r w:rsidRPr="00FB359F">
        <w:t>of</w:t>
      </w:r>
      <w:proofErr w:type="spellEnd"/>
      <w:r w:rsidRPr="00FB359F">
        <w:t xml:space="preserve"> </w:t>
      </w:r>
      <w:proofErr w:type="spellStart"/>
      <w:r w:rsidRPr="00FB359F">
        <w:t>America</w:t>
      </w:r>
      <w:proofErr w:type="spellEnd"/>
      <w:r w:rsidRPr="00FB359F">
        <w:t>).</w:t>
      </w:r>
      <w:r w:rsidR="00296084">
        <w:t xml:space="preserve"> </w:t>
      </w:r>
      <w:r w:rsidR="0012285D">
        <w:t xml:space="preserve">Una vez contemos con las 10 muestras que tengan los mejores puntajes, derivados de esta segunda </w:t>
      </w:r>
      <w:proofErr w:type="spellStart"/>
      <w:r w:rsidR="0001759B">
        <w:t>catación</w:t>
      </w:r>
      <w:proofErr w:type="spellEnd"/>
      <w:r w:rsidR="0001759B">
        <w:t>, procederemos</w:t>
      </w:r>
      <w:r w:rsidR="0012285D">
        <w:t xml:space="preserve"> a avisar a sus dueños para la </w:t>
      </w:r>
      <w:proofErr w:type="spellStart"/>
      <w:r w:rsidR="0001759B">
        <w:t>catación</w:t>
      </w:r>
      <w:proofErr w:type="spellEnd"/>
      <w:r w:rsidR="0012285D">
        <w:t xml:space="preserve"> final y posterior premiación de las mejores tres tazas. </w:t>
      </w:r>
    </w:p>
    <w:p w14:paraId="6FB048C5" w14:textId="6C983BEF" w:rsidR="0012285D" w:rsidRDefault="0012285D" w:rsidP="00637276">
      <w:pPr>
        <w:ind w:left="360"/>
        <w:jc w:val="both"/>
      </w:pPr>
      <w:r w:rsidRPr="001B76C7">
        <w:t>•</w:t>
      </w:r>
      <w:r>
        <w:t xml:space="preserve"> Se hará la </w:t>
      </w:r>
      <w:proofErr w:type="spellStart"/>
      <w:r w:rsidR="0001759B">
        <w:t>catación</w:t>
      </w:r>
      <w:proofErr w:type="spellEnd"/>
      <w:r>
        <w:t xml:space="preserve"> en vivo de las 10 muestras finalistas por un panel de </w:t>
      </w:r>
      <w:r w:rsidR="00446CDA">
        <w:t xml:space="preserve">5 </w:t>
      </w:r>
      <w:r>
        <w:t xml:space="preserve">catadores Q </w:t>
      </w:r>
      <w:proofErr w:type="spellStart"/>
      <w:r>
        <w:t>Grader</w:t>
      </w:r>
      <w:proofErr w:type="spellEnd"/>
      <w:r>
        <w:t xml:space="preserve">. El panel decidirá cuales son las tres </w:t>
      </w:r>
      <w:r w:rsidR="0001759B">
        <w:t>mejores muestras</w:t>
      </w:r>
      <w:r>
        <w:t xml:space="preserve"> de las 10 y estas son las que </w:t>
      </w:r>
      <w:r w:rsidR="0001759B">
        <w:t>premiaremos y</w:t>
      </w:r>
      <w:r>
        <w:t xml:space="preserve"> las que pasarán a la gran final.</w:t>
      </w:r>
    </w:p>
    <w:p w14:paraId="176D2760" w14:textId="6418BFA3" w:rsidR="0012285D" w:rsidRDefault="0012285D" w:rsidP="0012285D">
      <w:pPr>
        <w:jc w:val="both"/>
      </w:pPr>
      <w:r>
        <w:t>c</w:t>
      </w:r>
      <w:r w:rsidRPr="00F23EEF">
        <w:t xml:space="preserve">) </w:t>
      </w:r>
      <w:r w:rsidR="00296084" w:rsidRPr="00F23EEF">
        <w:t xml:space="preserve">Se hará una tercera </w:t>
      </w:r>
      <w:proofErr w:type="spellStart"/>
      <w:r w:rsidR="00296084" w:rsidRPr="00F23EEF">
        <w:t>catación</w:t>
      </w:r>
      <w:proofErr w:type="spellEnd"/>
      <w:r w:rsidR="00296084" w:rsidRPr="00F23EEF">
        <w:t xml:space="preserve"> con</w:t>
      </w:r>
      <w:r w:rsidR="0095247D" w:rsidRPr="00F23EEF">
        <w:t xml:space="preserve"> </w:t>
      </w:r>
      <w:r w:rsidR="00296084" w:rsidRPr="00F23EEF">
        <w:t xml:space="preserve">clientes, el </w:t>
      </w:r>
      <w:del w:id="46" w:author="Luisa Ospina Lazcano" w:date="2022-03-22T10:27:00Z">
        <w:r w:rsidR="005750AD" w:rsidRPr="00F23EEF" w:rsidDel="00207726">
          <w:delText>26 de agosto</w:delText>
        </w:r>
      </w:del>
      <w:ins w:id="47" w:author="Luisa Ospina Lazcano" w:date="2022-03-22T10:27:00Z">
        <w:r w:rsidR="00207726">
          <w:t>15 de octubr</w:t>
        </w:r>
      </w:ins>
      <w:ins w:id="48" w:author="Luisa Ospina Lazcano" w:date="2022-03-22T10:28:00Z">
        <w:r w:rsidR="00207726">
          <w:t>e de</w:t>
        </w:r>
      </w:ins>
      <w:r w:rsidR="005750AD" w:rsidRPr="00F23EEF">
        <w:t xml:space="preserve"> </w:t>
      </w:r>
      <w:commentRangeStart w:id="49"/>
      <w:commentRangeEnd w:id="49"/>
      <w:r w:rsidR="003964C5" w:rsidRPr="00F23EEF">
        <w:rPr>
          <w:rStyle w:val="CommentReference"/>
        </w:rPr>
        <w:commentReference w:id="49"/>
      </w:r>
      <w:r w:rsidR="00F23EEF" w:rsidRPr="00F23EEF">
        <w:t>2</w:t>
      </w:r>
      <w:r w:rsidR="00296084" w:rsidRPr="00F23EEF">
        <w:t>02</w:t>
      </w:r>
      <w:r w:rsidR="00AC054C" w:rsidRPr="00F23EEF">
        <w:t>2</w:t>
      </w:r>
      <w:r w:rsidR="00296084" w:rsidRPr="00F23EEF">
        <w:t>.</w:t>
      </w:r>
      <w:r w:rsidR="00AC054C">
        <w:t xml:space="preserve"> </w:t>
      </w:r>
    </w:p>
    <w:p w14:paraId="1E3750DC" w14:textId="3993D680" w:rsidR="008672E0" w:rsidRDefault="0012285D" w:rsidP="0012285D">
      <w:pPr>
        <w:pStyle w:val="ListParagraph"/>
        <w:numPr>
          <w:ilvl w:val="0"/>
          <w:numId w:val="15"/>
        </w:numPr>
        <w:jc w:val="both"/>
      </w:pPr>
      <w:r>
        <w:t>S</w:t>
      </w:r>
      <w:r w:rsidR="00637276">
        <w:t xml:space="preserve">e </w:t>
      </w:r>
      <w:r w:rsidR="0001759B">
        <w:t>evaluarán</w:t>
      </w:r>
      <w:r w:rsidR="00637276">
        <w:t xml:space="preserve"> todas las muestras que estén por encima de </w:t>
      </w:r>
      <w:r w:rsidR="004B76E8">
        <w:t>8</w:t>
      </w:r>
      <w:r w:rsidR="007E345D">
        <w:t>5</w:t>
      </w:r>
      <w:r w:rsidR="004B76E8">
        <w:t xml:space="preserve"> </w:t>
      </w:r>
      <w:r w:rsidR="00637276">
        <w:t xml:space="preserve">puntos, </w:t>
      </w:r>
      <w:r>
        <w:t>derivadas de la se</w:t>
      </w:r>
      <w:r w:rsidR="00637276">
        <w:t xml:space="preserve">gunda </w:t>
      </w:r>
      <w:proofErr w:type="spellStart"/>
      <w:r w:rsidR="00637276">
        <w:t>catación</w:t>
      </w:r>
      <w:proofErr w:type="spellEnd"/>
      <w:r w:rsidR="00637276">
        <w:t>, incluyendo las</w:t>
      </w:r>
      <w:r>
        <w:t xml:space="preserve"> muestras finalistas. </w:t>
      </w:r>
    </w:p>
    <w:p w14:paraId="0CEBC8F3" w14:textId="4F6FF106" w:rsidR="0012285D" w:rsidRDefault="0012285D" w:rsidP="0012285D">
      <w:pPr>
        <w:pStyle w:val="ListParagraph"/>
        <w:numPr>
          <w:ilvl w:val="0"/>
          <w:numId w:val="15"/>
        </w:numPr>
        <w:jc w:val="both"/>
      </w:pPr>
      <w:r>
        <w:t>Finalmente se ha</w:t>
      </w:r>
      <w:r w:rsidR="00637276">
        <w:t xml:space="preserve">rá una subasta con </w:t>
      </w:r>
      <w:r w:rsidR="0001759B">
        <w:t>estas muestras</w:t>
      </w:r>
      <w:r w:rsidR="00637276">
        <w:t xml:space="preserve"> que estén por encima de </w:t>
      </w:r>
      <w:r w:rsidR="007E345D">
        <w:t>85</w:t>
      </w:r>
      <w:r w:rsidR="00637276">
        <w:t xml:space="preserve"> puntos</w:t>
      </w:r>
      <w:r>
        <w:t>.</w:t>
      </w:r>
    </w:p>
    <w:p w14:paraId="147E63BA" w14:textId="77E50C88" w:rsidR="00E31131" w:rsidRDefault="00E31131" w:rsidP="00E31131">
      <w:pPr>
        <w:jc w:val="both"/>
      </w:pPr>
    </w:p>
    <w:p w14:paraId="1E3750E2" w14:textId="10C3BEE4" w:rsidR="004D0192" w:rsidRDefault="004D0192" w:rsidP="004D0192">
      <w:pPr>
        <w:rPr>
          <w:rFonts w:ascii="YaraMaxLF-Book" w:hAnsi="YaraMaxLF-Book" w:cs="YaraMaxLF-Book"/>
          <w:color w:val="8BAA15"/>
          <w:sz w:val="28"/>
          <w:szCs w:val="28"/>
        </w:rPr>
      </w:pPr>
      <w:r>
        <w:rPr>
          <w:rFonts w:ascii="YaraMaxLF-Book" w:hAnsi="YaraMaxLF-Book" w:cs="YaraMaxLF-Book"/>
          <w:color w:val="8BAA15"/>
          <w:sz w:val="28"/>
          <w:szCs w:val="28"/>
        </w:rPr>
        <w:t xml:space="preserve">Fase </w:t>
      </w:r>
      <w:r w:rsidR="00DF6EB6">
        <w:rPr>
          <w:rFonts w:ascii="YaraMaxLF-Book" w:hAnsi="YaraMaxLF-Book" w:cs="YaraMaxLF-Book"/>
          <w:color w:val="8BAA15"/>
          <w:sz w:val="28"/>
          <w:szCs w:val="28"/>
        </w:rPr>
        <w:t>3</w:t>
      </w:r>
      <w:r w:rsidR="00DF6EB6" w:rsidRPr="00A40444">
        <w:rPr>
          <w:rFonts w:ascii="YaraMaxLF-Book" w:hAnsi="YaraMaxLF-Book" w:cs="YaraMaxLF-Book"/>
          <w:color w:val="8BAA15"/>
          <w:sz w:val="28"/>
          <w:szCs w:val="28"/>
        </w:rPr>
        <w:t xml:space="preserve"> </w:t>
      </w:r>
      <w:r w:rsidR="00DF6EB6">
        <w:rPr>
          <w:rFonts w:ascii="YaraMaxLF-Book" w:hAnsi="YaraMaxLF-Book" w:cs="YaraMaxLF-Book"/>
          <w:color w:val="8BAA15"/>
          <w:sz w:val="28"/>
          <w:szCs w:val="28"/>
        </w:rPr>
        <w:t>Reconocimiento</w:t>
      </w:r>
      <w:r>
        <w:rPr>
          <w:rFonts w:ascii="YaraMaxLF-Book" w:hAnsi="YaraMaxLF-Book" w:cs="YaraMaxLF-Book"/>
          <w:color w:val="8BAA15"/>
          <w:sz w:val="28"/>
          <w:szCs w:val="28"/>
        </w:rPr>
        <w:t xml:space="preserve"> </w:t>
      </w:r>
    </w:p>
    <w:p w14:paraId="1E3750E3" w14:textId="77777777" w:rsidR="008672E0" w:rsidRPr="00457CCD" w:rsidRDefault="00457CCD" w:rsidP="008672E0">
      <w:pPr>
        <w:rPr>
          <w:b/>
        </w:rPr>
      </w:pPr>
      <w:r w:rsidRPr="00457CCD">
        <w:rPr>
          <w:b/>
        </w:rPr>
        <w:t xml:space="preserve">a) </w:t>
      </w:r>
      <w:r w:rsidR="00BF21CB" w:rsidRPr="00457CCD">
        <w:rPr>
          <w:b/>
        </w:rPr>
        <w:t>Premiación</w:t>
      </w:r>
      <w:r w:rsidR="008672E0" w:rsidRPr="00457CCD">
        <w:rPr>
          <w:b/>
        </w:rPr>
        <w:t xml:space="preserve"> Final </w:t>
      </w:r>
      <w:r w:rsidR="00BF21CB" w:rsidRPr="00457CCD">
        <w:rPr>
          <w:b/>
        </w:rPr>
        <w:t xml:space="preserve">Caficultores participantes </w:t>
      </w:r>
    </w:p>
    <w:p w14:paraId="1E3750E4" w14:textId="3B282CB7" w:rsidR="00457CCD" w:rsidRDefault="00457CCD" w:rsidP="005A6108">
      <w:pPr>
        <w:jc w:val="both"/>
      </w:pPr>
      <w:r w:rsidRPr="001B76C7">
        <w:t>•</w:t>
      </w:r>
      <w:r>
        <w:t xml:space="preserve">A todos los participantes cuyas muestras fueron aptas para participar y evaluados por el panel de catadores Q </w:t>
      </w:r>
      <w:proofErr w:type="spellStart"/>
      <w:r>
        <w:t>Grader</w:t>
      </w:r>
      <w:proofErr w:type="spellEnd"/>
      <w:r>
        <w:t xml:space="preserve"> se les entregar</w:t>
      </w:r>
      <w:r w:rsidR="00D87950">
        <w:t>á</w:t>
      </w:r>
      <w:r>
        <w:t xml:space="preserve"> su certificado de participación y de </w:t>
      </w:r>
      <w:r w:rsidR="00DF6EB6">
        <w:t>perfilación</w:t>
      </w:r>
      <w:r>
        <w:t xml:space="preserve"> de su café.</w:t>
      </w:r>
    </w:p>
    <w:p w14:paraId="1E3750E5" w14:textId="269C8718" w:rsidR="00457CCD" w:rsidRDefault="00457CCD" w:rsidP="005A6108">
      <w:pPr>
        <w:jc w:val="both"/>
      </w:pPr>
      <w:r>
        <w:t xml:space="preserve"> </w:t>
      </w:r>
      <w:r w:rsidRPr="001B76C7">
        <w:t>•</w:t>
      </w:r>
      <w:r>
        <w:t xml:space="preserve">A los tres mejores puntajes que salgan de la </w:t>
      </w:r>
      <w:proofErr w:type="spellStart"/>
      <w:r w:rsidR="00DF6EB6">
        <w:t>catación</w:t>
      </w:r>
      <w:proofErr w:type="spellEnd"/>
      <w:r>
        <w:t xml:space="preserve"> final se les dará un reconocimiento especial el cual consta de lo siguiente: </w:t>
      </w:r>
    </w:p>
    <w:p w14:paraId="6047A0C8" w14:textId="77777777" w:rsidR="001A75E1" w:rsidRPr="001A75E1" w:rsidRDefault="008672E0" w:rsidP="005A6108">
      <w:pPr>
        <w:pStyle w:val="ListParagraph"/>
        <w:numPr>
          <w:ilvl w:val="1"/>
          <w:numId w:val="9"/>
        </w:numPr>
        <w:jc w:val="both"/>
        <w:rPr>
          <w:rStyle w:val="CommentReference"/>
          <w:sz w:val="22"/>
          <w:szCs w:val="22"/>
        </w:rPr>
      </w:pPr>
      <w:r w:rsidRPr="00457CCD">
        <w:rPr>
          <w:b/>
        </w:rPr>
        <w:t>1er puesto: Taza Oro</w:t>
      </w:r>
      <w:r w:rsidR="00D87950">
        <w:t>:</w:t>
      </w:r>
      <w:r>
        <w:t xml:space="preserve"> </w:t>
      </w:r>
      <w:r w:rsidR="00101071">
        <w:t xml:space="preserve"> </w:t>
      </w:r>
      <w:r w:rsidR="00634700">
        <w:t xml:space="preserve"> se </w:t>
      </w:r>
      <w:commentRangeStart w:id="50"/>
      <w:r w:rsidR="00672021">
        <w:t>entrega</w:t>
      </w:r>
      <w:commentRangeEnd w:id="50"/>
      <w:r w:rsidR="001A75E1" w:rsidRPr="001A75E1">
        <w:rPr>
          <w:rStyle w:val="CommentReference"/>
        </w:rPr>
        <w:t>:</w:t>
      </w:r>
      <w:r w:rsidR="001A75E1">
        <w:rPr>
          <w:rStyle w:val="CommentReference"/>
        </w:rPr>
        <w:t xml:space="preserve"> </w:t>
      </w:r>
    </w:p>
    <w:p w14:paraId="1E3750E6" w14:textId="0B2D349A" w:rsidR="008672E0" w:rsidRDefault="003A05F0" w:rsidP="001A75E1">
      <w:pPr>
        <w:pStyle w:val="ListParagraph"/>
        <w:numPr>
          <w:ilvl w:val="2"/>
          <w:numId w:val="9"/>
        </w:numPr>
        <w:jc w:val="both"/>
      </w:pPr>
      <w:r>
        <w:rPr>
          <w:rStyle w:val="CommentReference"/>
        </w:rPr>
        <w:commentReference w:id="50"/>
      </w:r>
      <w:r w:rsidR="00672021">
        <w:t xml:space="preserve"> 1</w:t>
      </w:r>
      <w:r w:rsidR="00101071">
        <w:t xml:space="preserve"> ½ TM de Premium </w:t>
      </w:r>
      <w:proofErr w:type="spellStart"/>
      <w:r w:rsidR="00101071">
        <w:t>P</w:t>
      </w:r>
      <w:r w:rsidR="008672E0">
        <w:t>roducts</w:t>
      </w:r>
      <w:proofErr w:type="spellEnd"/>
      <w:r w:rsidR="008672E0">
        <w:t xml:space="preserve"> de Yara</w:t>
      </w:r>
      <w:r w:rsidR="00617402">
        <w:t xml:space="preserve">, 3 litros de </w:t>
      </w:r>
      <w:proofErr w:type="spellStart"/>
      <w:r w:rsidR="00617402">
        <w:t>YaraVIta</w:t>
      </w:r>
      <w:proofErr w:type="spellEnd"/>
      <w:r w:rsidR="008672E0">
        <w:t xml:space="preserve">, y un </w:t>
      </w:r>
      <w:r w:rsidR="00672021">
        <w:t>Servicio</w:t>
      </w:r>
      <w:r w:rsidR="00634700">
        <w:t xml:space="preserve"> de </w:t>
      </w:r>
      <w:r w:rsidR="00672021">
        <w:t>Diagnóstico</w:t>
      </w:r>
      <w:r w:rsidR="00634700">
        <w:t xml:space="preserve"> y Monitoreo</w:t>
      </w:r>
      <w:r w:rsidR="008672E0">
        <w:t>.</w:t>
      </w:r>
    </w:p>
    <w:p w14:paraId="49BEACD4" w14:textId="0D9F01DA" w:rsidR="009770F9" w:rsidRDefault="00305CDA" w:rsidP="009770F9">
      <w:pPr>
        <w:pStyle w:val="ListParagraph"/>
        <w:numPr>
          <w:ilvl w:val="2"/>
          <w:numId w:val="9"/>
        </w:numPr>
        <w:jc w:val="both"/>
      </w:pPr>
      <w:r>
        <w:t xml:space="preserve">Una visita mensual </w:t>
      </w:r>
      <w:r w:rsidR="00152EEC">
        <w:t xml:space="preserve">por un año </w:t>
      </w:r>
      <w:r>
        <w:t xml:space="preserve">de </w:t>
      </w:r>
      <w:r w:rsidR="008D4371">
        <w:t>un asesor técnico de Carcafe</w:t>
      </w:r>
    </w:p>
    <w:p w14:paraId="1C9C1734" w14:textId="63DC8AA5" w:rsidR="008D4371" w:rsidRDefault="00ED74C6" w:rsidP="009770F9">
      <w:pPr>
        <w:pStyle w:val="ListParagraph"/>
        <w:numPr>
          <w:ilvl w:val="2"/>
          <w:numId w:val="9"/>
        </w:numPr>
        <w:jc w:val="both"/>
      </w:pPr>
      <w:r>
        <w:t>Asesoría</w:t>
      </w:r>
      <w:r w:rsidR="0008350F">
        <w:t xml:space="preserve"> en fermentación y lavado</w:t>
      </w:r>
    </w:p>
    <w:p w14:paraId="591394DF" w14:textId="33861AE5" w:rsidR="0008350F" w:rsidRDefault="00494F93" w:rsidP="009770F9">
      <w:pPr>
        <w:pStyle w:val="ListParagraph"/>
        <w:numPr>
          <w:ilvl w:val="2"/>
          <w:numId w:val="9"/>
        </w:numPr>
        <w:jc w:val="both"/>
      </w:pPr>
      <w:r>
        <w:t xml:space="preserve">Ser embajador </w:t>
      </w:r>
      <w:r w:rsidR="00B356B5">
        <w:t xml:space="preserve">de Carcafe </w:t>
      </w:r>
      <w:r w:rsidR="001A75E1">
        <w:t xml:space="preserve">y Yara </w:t>
      </w:r>
      <w:r w:rsidR="00B356B5">
        <w:t xml:space="preserve">por un año </w:t>
      </w:r>
    </w:p>
    <w:p w14:paraId="0C776795" w14:textId="01A4D93F" w:rsidR="00B24825" w:rsidRDefault="00B24825" w:rsidP="009770F9">
      <w:pPr>
        <w:pStyle w:val="ListParagraph"/>
        <w:numPr>
          <w:ilvl w:val="2"/>
          <w:numId w:val="9"/>
        </w:numPr>
        <w:jc w:val="both"/>
      </w:pPr>
      <w:r>
        <w:t xml:space="preserve">Viaje a </w:t>
      </w:r>
      <w:r w:rsidR="00ED74C6">
        <w:t xml:space="preserve">planta </w:t>
      </w:r>
      <w:r>
        <w:t>Cartagena</w:t>
      </w:r>
      <w:r w:rsidR="00ED74C6">
        <w:t xml:space="preserve"> de Yara</w:t>
      </w:r>
      <w:r>
        <w:t xml:space="preserve"> para el agricultor ganador y su asesor Carcafe</w:t>
      </w:r>
    </w:p>
    <w:p w14:paraId="2C2EFFCF" w14:textId="1951798C" w:rsidR="001E0E6C" w:rsidRDefault="001E0E6C" w:rsidP="009770F9">
      <w:pPr>
        <w:pStyle w:val="ListParagraph"/>
        <w:numPr>
          <w:ilvl w:val="2"/>
          <w:numId w:val="9"/>
        </w:numPr>
        <w:jc w:val="both"/>
      </w:pPr>
      <w:r>
        <w:t xml:space="preserve">Viaje a punto de compra </w:t>
      </w:r>
      <w:proofErr w:type="spellStart"/>
      <w:r>
        <w:t>Carcafé</w:t>
      </w:r>
      <w:proofErr w:type="spellEnd"/>
      <w:r>
        <w:t xml:space="preserve"> en Bogotá</w:t>
      </w:r>
    </w:p>
    <w:p w14:paraId="65B0A0C9" w14:textId="07710F2B" w:rsidR="00A51C08" w:rsidRDefault="00A51C08" w:rsidP="009770F9">
      <w:pPr>
        <w:pStyle w:val="ListParagraph"/>
        <w:numPr>
          <w:ilvl w:val="2"/>
          <w:numId w:val="9"/>
        </w:numPr>
        <w:jc w:val="both"/>
      </w:pPr>
      <w:r>
        <w:t xml:space="preserve">Visita a una de las trilladoras de </w:t>
      </w:r>
      <w:proofErr w:type="spellStart"/>
      <w:r>
        <w:t>Carcafé</w:t>
      </w:r>
      <w:proofErr w:type="spellEnd"/>
    </w:p>
    <w:p w14:paraId="692688E1" w14:textId="77777777" w:rsidR="001A75E1" w:rsidRDefault="008672E0" w:rsidP="005A6108">
      <w:pPr>
        <w:pStyle w:val="ListParagraph"/>
        <w:numPr>
          <w:ilvl w:val="1"/>
          <w:numId w:val="9"/>
        </w:numPr>
        <w:jc w:val="both"/>
      </w:pPr>
      <w:r w:rsidRPr="00457CCD">
        <w:rPr>
          <w:b/>
        </w:rPr>
        <w:t>2do puesto: Taza Plata</w:t>
      </w:r>
      <w:r w:rsidR="00D87950">
        <w:t>:</w:t>
      </w:r>
      <w:r>
        <w:t xml:space="preserve"> </w:t>
      </w:r>
      <w:r w:rsidR="00672021">
        <w:t xml:space="preserve"> se entrega</w:t>
      </w:r>
      <w:r w:rsidR="001A75E1">
        <w:t xml:space="preserve">: </w:t>
      </w:r>
    </w:p>
    <w:p w14:paraId="1E3750E7" w14:textId="65898E57" w:rsidR="008672E0" w:rsidRDefault="00672021" w:rsidP="001A75E1">
      <w:pPr>
        <w:pStyle w:val="ListParagraph"/>
        <w:numPr>
          <w:ilvl w:val="2"/>
          <w:numId w:val="9"/>
        </w:numPr>
        <w:jc w:val="both"/>
      </w:pPr>
      <w:r>
        <w:t>1</w:t>
      </w:r>
      <w:r w:rsidR="008672E0">
        <w:t xml:space="preserve"> TM de Premium </w:t>
      </w:r>
      <w:proofErr w:type="spellStart"/>
      <w:r w:rsidR="008672E0">
        <w:t>Products</w:t>
      </w:r>
      <w:proofErr w:type="spellEnd"/>
      <w:r w:rsidR="008672E0">
        <w:t xml:space="preserve"> de Yara,</w:t>
      </w:r>
      <w:r w:rsidR="00617402" w:rsidRPr="00617402">
        <w:t xml:space="preserve"> </w:t>
      </w:r>
      <w:r w:rsidR="00617402">
        <w:t xml:space="preserve">2 litros de </w:t>
      </w:r>
      <w:proofErr w:type="spellStart"/>
      <w:r w:rsidR="00617402">
        <w:t>YaraVIta</w:t>
      </w:r>
      <w:proofErr w:type="spellEnd"/>
      <w:r w:rsidR="008672E0">
        <w:t xml:space="preserve"> y </w:t>
      </w:r>
      <w:proofErr w:type="gramStart"/>
      <w:r w:rsidR="008672E0">
        <w:t xml:space="preserve">un </w:t>
      </w:r>
      <w:r>
        <w:t xml:space="preserve"> Servicio</w:t>
      </w:r>
      <w:proofErr w:type="gramEnd"/>
      <w:r>
        <w:t xml:space="preserve"> de Diagnóstico y Monitoreo.</w:t>
      </w:r>
    </w:p>
    <w:p w14:paraId="71261BDA" w14:textId="6C4AD374" w:rsidR="001A75E1" w:rsidRDefault="001A75E1" w:rsidP="001A75E1">
      <w:pPr>
        <w:pStyle w:val="ListParagraph"/>
        <w:numPr>
          <w:ilvl w:val="2"/>
          <w:numId w:val="9"/>
        </w:numPr>
        <w:jc w:val="both"/>
      </w:pPr>
      <w:r>
        <w:t xml:space="preserve">Una visita mensual </w:t>
      </w:r>
      <w:r w:rsidR="00152EEC">
        <w:t xml:space="preserve">por un año </w:t>
      </w:r>
      <w:r>
        <w:t>de un asesor técnico de Carcafe.</w:t>
      </w:r>
    </w:p>
    <w:p w14:paraId="08215A6C" w14:textId="77777777" w:rsidR="001A75E1" w:rsidRDefault="001A75E1" w:rsidP="001A75E1">
      <w:pPr>
        <w:pStyle w:val="ListParagraph"/>
        <w:numPr>
          <w:ilvl w:val="2"/>
          <w:numId w:val="9"/>
        </w:numPr>
        <w:jc w:val="both"/>
      </w:pPr>
      <w:r>
        <w:t>Asesoría en fermentación y lavado</w:t>
      </w:r>
    </w:p>
    <w:p w14:paraId="684F3A1F" w14:textId="013551EA" w:rsidR="001A75E1" w:rsidRDefault="001A75E1" w:rsidP="001A75E1">
      <w:pPr>
        <w:pStyle w:val="ListParagraph"/>
        <w:numPr>
          <w:ilvl w:val="2"/>
          <w:numId w:val="9"/>
        </w:numPr>
        <w:jc w:val="both"/>
      </w:pPr>
      <w:r>
        <w:t xml:space="preserve">Viaje a planta Cartagena de Yara para el agricultor </w:t>
      </w:r>
    </w:p>
    <w:p w14:paraId="42759C7D" w14:textId="77777777" w:rsidR="001A75E1" w:rsidRDefault="001A75E1" w:rsidP="001A75E1">
      <w:pPr>
        <w:pStyle w:val="ListParagraph"/>
        <w:numPr>
          <w:ilvl w:val="2"/>
          <w:numId w:val="9"/>
        </w:numPr>
        <w:jc w:val="both"/>
      </w:pPr>
      <w:r>
        <w:t xml:space="preserve">Viaje a punto de compra </w:t>
      </w:r>
      <w:proofErr w:type="spellStart"/>
      <w:r>
        <w:t>Carcafé</w:t>
      </w:r>
      <w:proofErr w:type="spellEnd"/>
      <w:r>
        <w:t xml:space="preserve"> en Bogotá</w:t>
      </w:r>
    </w:p>
    <w:p w14:paraId="35015076" w14:textId="77777777" w:rsidR="001A75E1" w:rsidRDefault="001A75E1" w:rsidP="001A75E1">
      <w:pPr>
        <w:pStyle w:val="ListParagraph"/>
        <w:numPr>
          <w:ilvl w:val="2"/>
          <w:numId w:val="9"/>
        </w:numPr>
        <w:jc w:val="both"/>
      </w:pPr>
      <w:r>
        <w:t xml:space="preserve">Visita a una de las trilladoras de </w:t>
      </w:r>
      <w:proofErr w:type="spellStart"/>
      <w:r>
        <w:t>Carcafé</w:t>
      </w:r>
      <w:proofErr w:type="spellEnd"/>
    </w:p>
    <w:p w14:paraId="6B84FF9E" w14:textId="77777777" w:rsidR="001A75E1" w:rsidRDefault="001A75E1" w:rsidP="00F06790">
      <w:pPr>
        <w:pStyle w:val="ListParagraph"/>
        <w:ind w:left="1440"/>
        <w:jc w:val="both"/>
      </w:pPr>
    </w:p>
    <w:p w14:paraId="630FF85D" w14:textId="77777777" w:rsidR="00F06790" w:rsidRDefault="008672E0" w:rsidP="005A6108">
      <w:pPr>
        <w:pStyle w:val="ListParagraph"/>
        <w:numPr>
          <w:ilvl w:val="1"/>
          <w:numId w:val="9"/>
        </w:numPr>
        <w:jc w:val="both"/>
      </w:pPr>
      <w:r w:rsidRPr="00457CCD">
        <w:rPr>
          <w:b/>
        </w:rPr>
        <w:t>3er pu</w:t>
      </w:r>
      <w:r w:rsidR="00BF21CB" w:rsidRPr="00457CCD">
        <w:rPr>
          <w:b/>
        </w:rPr>
        <w:t>esto: Taza Bronce</w:t>
      </w:r>
      <w:r w:rsidR="00D87950">
        <w:t>:</w:t>
      </w:r>
      <w:r w:rsidR="00BF21CB">
        <w:t xml:space="preserve"> </w:t>
      </w:r>
      <w:r w:rsidR="00F06790">
        <w:t>Se e</w:t>
      </w:r>
      <w:r w:rsidR="00BF21CB">
        <w:t>ntrega</w:t>
      </w:r>
      <w:r w:rsidR="00F06790">
        <w:t xml:space="preserve">: </w:t>
      </w:r>
    </w:p>
    <w:p w14:paraId="1E3750E8" w14:textId="76B7F63A" w:rsidR="004D0192" w:rsidRDefault="00BF21CB" w:rsidP="00F06790">
      <w:pPr>
        <w:pStyle w:val="ListParagraph"/>
        <w:numPr>
          <w:ilvl w:val="2"/>
          <w:numId w:val="9"/>
        </w:numPr>
        <w:jc w:val="both"/>
      </w:pPr>
      <w:r>
        <w:t xml:space="preserve">½ </w:t>
      </w:r>
      <w:r w:rsidR="005A6108">
        <w:t xml:space="preserve">TM de Premium </w:t>
      </w:r>
      <w:proofErr w:type="spellStart"/>
      <w:r w:rsidR="005A6108">
        <w:t>Products</w:t>
      </w:r>
      <w:proofErr w:type="spellEnd"/>
      <w:r w:rsidR="005A6108">
        <w:t xml:space="preserve"> </w:t>
      </w:r>
      <w:r>
        <w:t>de Yara</w:t>
      </w:r>
      <w:r w:rsidR="008672E0">
        <w:t xml:space="preserve">, </w:t>
      </w:r>
      <w:r w:rsidR="00617402">
        <w:t xml:space="preserve">1 litro de </w:t>
      </w:r>
      <w:proofErr w:type="spellStart"/>
      <w:r w:rsidR="00617402">
        <w:t>YaraVIta</w:t>
      </w:r>
      <w:proofErr w:type="spellEnd"/>
      <w:r w:rsidR="00617402">
        <w:t xml:space="preserve"> </w:t>
      </w:r>
      <w:r>
        <w:t xml:space="preserve">y un </w:t>
      </w:r>
      <w:r w:rsidR="00672021">
        <w:t>Servicio de Diagnóstico y Monitoreo</w:t>
      </w:r>
      <w:r>
        <w:t>.</w:t>
      </w:r>
    </w:p>
    <w:p w14:paraId="1948A6B1" w14:textId="627E1CD3" w:rsidR="00F06790" w:rsidRDefault="00F06790" w:rsidP="00F06790">
      <w:pPr>
        <w:pStyle w:val="ListParagraph"/>
        <w:numPr>
          <w:ilvl w:val="2"/>
          <w:numId w:val="9"/>
        </w:numPr>
        <w:jc w:val="both"/>
      </w:pPr>
      <w:r>
        <w:t xml:space="preserve">Una visita mensual </w:t>
      </w:r>
      <w:r w:rsidR="00152EEC">
        <w:t xml:space="preserve">por un año </w:t>
      </w:r>
      <w:r>
        <w:t>de un asesor técnico de Carcafe.</w:t>
      </w:r>
    </w:p>
    <w:p w14:paraId="132F859B" w14:textId="077DC929" w:rsidR="00F06790" w:rsidRDefault="00F06790" w:rsidP="00F06790">
      <w:pPr>
        <w:pStyle w:val="ListParagraph"/>
        <w:numPr>
          <w:ilvl w:val="2"/>
          <w:numId w:val="9"/>
        </w:numPr>
        <w:jc w:val="both"/>
      </w:pPr>
      <w:r>
        <w:t>Asesoría en fermentación y lavado</w:t>
      </w:r>
    </w:p>
    <w:p w14:paraId="744ACA40" w14:textId="77777777" w:rsidR="00E646A5" w:rsidRDefault="00E646A5" w:rsidP="00E646A5">
      <w:pPr>
        <w:pStyle w:val="ListParagraph"/>
        <w:numPr>
          <w:ilvl w:val="2"/>
          <w:numId w:val="9"/>
        </w:numPr>
        <w:jc w:val="both"/>
      </w:pPr>
      <w:r>
        <w:t xml:space="preserve">Visita a una de las trilladoras de </w:t>
      </w:r>
      <w:proofErr w:type="spellStart"/>
      <w:r>
        <w:t>Carcafé</w:t>
      </w:r>
      <w:proofErr w:type="spellEnd"/>
    </w:p>
    <w:p w14:paraId="0A6E053C" w14:textId="77777777" w:rsidR="00F06790" w:rsidRDefault="00F06790" w:rsidP="00F06790">
      <w:pPr>
        <w:pStyle w:val="ListParagraph"/>
        <w:ind w:left="2160"/>
        <w:jc w:val="both"/>
      </w:pPr>
    </w:p>
    <w:p w14:paraId="2E7A54D6" w14:textId="72449662" w:rsidR="00012D3F" w:rsidRPr="00012D3F" w:rsidRDefault="00012D3F" w:rsidP="00012D3F">
      <w:pPr>
        <w:jc w:val="both"/>
        <w:rPr>
          <w:b/>
        </w:rPr>
      </w:pPr>
      <w:r w:rsidRPr="00012D3F">
        <w:rPr>
          <w:b/>
        </w:rPr>
        <w:t xml:space="preserve">b) </w:t>
      </w:r>
      <w:r w:rsidR="0046754D">
        <w:rPr>
          <w:b/>
        </w:rPr>
        <w:t>Otras p</w:t>
      </w:r>
      <w:r w:rsidRPr="00012D3F">
        <w:rPr>
          <w:b/>
        </w:rPr>
        <w:t>remiaci</w:t>
      </w:r>
      <w:r w:rsidR="0046754D">
        <w:rPr>
          <w:b/>
        </w:rPr>
        <w:t>ones</w:t>
      </w:r>
      <w:r>
        <w:rPr>
          <w:b/>
        </w:rPr>
        <w:t xml:space="preserve"> </w:t>
      </w:r>
    </w:p>
    <w:p w14:paraId="19B9838A" w14:textId="77777777" w:rsidR="00E646A5" w:rsidRDefault="00B95593" w:rsidP="009C3003">
      <w:pPr>
        <w:pStyle w:val="ListParagraph"/>
        <w:numPr>
          <w:ilvl w:val="1"/>
          <w:numId w:val="9"/>
        </w:numPr>
        <w:jc w:val="both"/>
      </w:pPr>
      <w:r w:rsidRPr="0046754D">
        <w:rPr>
          <w:b/>
          <w:bCs/>
        </w:rPr>
        <w:t>Premio a la Mujer</w:t>
      </w:r>
      <w:r w:rsidR="009A1416">
        <w:t xml:space="preserve">: se </w:t>
      </w:r>
      <w:r w:rsidR="005251E7">
        <w:t>premiará</w:t>
      </w:r>
      <w:r w:rsidR="009A1416">
        <w:t xml:space="preserve"> a la mujer con mayor puntaje SCAA </w:t>
      </w:r>
      <w:r w:rsidR="008772F9">
        <w:t>entrega</w:t>
      </w:r>
      <w:r w:rsidR="00E646A5">
        <w:t xml:space="preserve">: </w:t>
      </w:r>
    </w:p>
    <w:p w14:paraId="0CD41FE1" w14:textId="593CF746" w:rsidR="00B95593" w:rsidRDefault="008772F9" w:rsidP="00E646A5">
      <w:pPr>
        <w:pStyle w:val="ListParagraph"/>
        <w:numPr>
          <w:ilvl w:val="2"/>
          <w:numId w:val="9"/>
        </w:numPr>
        <w:jc w:val="both"/>
      </w:pPr>
      <w:r>
        <w:t xml:space="preserve">½ TM de Premium </w:t>
      </w:r>
      <w:proofErr w:type="spellStart"/>
      <w:r>
        <w:t>Products</w:t>
      </w:r>
      <w:proofErr w:type="spellEnd"/>
      <w:r>
        <w:t xml:space="preserve"> de Yara, </w:t>
      </w:r>
      <w:r w:rsidR="00617402">
        <w:t>1 litro de YaraV</w:t>
      </w:r>
      <w:r w:rsidR="003A05F0">
        <w:t>i</w:t>
      </w:r>
      <w:r w:rsidR="00617402">
        <w:t xml:space="preserve">ta </w:t>
      </w:r>
      <w:r>
        <w:t>y un Servicio de Diagnóstico y Monitoreo.</w:t>
      </w:r>
    </w:p>
    <w:p w14:paraId="3A46EFA5" w14:textId="329FE814" w:rsidR="00E646A5" w:rsidRDefault="00E646A5" w:rsidP="00E646A5">
      <w:pPr>
        <w:pStyle w:val="ListParagraph"/>
        <w:numPr>
          <w:ilvl w:val="2"/>
          <w:numId w:val="9"/>
        </w:numPr>
        <w:jc w:val="both"/>
      </w:pPr>
      <w:r>
        <w:lastRenderedPageBreak/>
        <w:t>Una visita mensual</w:t>
      </w:r>
      <w:r w:rsidR="00152EEC">
        <w:t xml:space="preserve"> por un año</w:t>
      </w:r>
      <w:r>
        <w:t xml:space="preserve"> de un asesor técnico de Carcafe.</w:t>
      </w:r>
    </w:p>
    <w:p w14:paraId="12E713EC" w14:textId="77777777" w:rsidR="00E646A5" w:rsidRDefault="00E646A5" w:rsidP="00E646A5">
      <w:pPr>
        <w:pStyle w:val="ListParagraph"/>
        <w:ind w:left="2160"/>
        <w:jc w:val="both"/>
      </w:pPr>
    </w:p>
    <w:p w14:paraId="7E22EE45" w14:textId="77777777" w:rsidR="00E646A5" w:rsidRDefault="00F33A54" w:rsidP="00294385">
      <w:pPr>
        <w:pStyle w:val="ListParagraph"/>
        <w:numPr>
          <w:ilvl w:val="1"/>
          <w:numId w:val="9"/>
        </w:numPr>
        <w:jc w:val="both"/>
      </w:pPr>
      <w:commentRangeStart w:id="51"/>
      <w:r w:rsidRPr="00D10DD5">
        <w:rPr>
          <w:b/>
          <w:bCs/>
        </w:rPr>
        <w:t>Premio asociatividad</w:t>
      </w:r>
      <w:r w:rsidR="009A1416" w:rsidRPr="00D10DD5">
        <w:t xml:space="preserve">: se </w:t>
      </w:r>
      <w:r w:rsidR="005251E7" w:rsidRPr="00D10DD5">
        <w:t>premiará</w:t>
      </w:r>
      <w:r w:rsidR="009A1416" w:rsidRPr="00D10DD5">
        <w:t xml:space="preserve"> a la asociación con mejor Puntaje SCAA</w:t>
      </w:r>
      <w:r w:rsidR="009C3003" w:rsidRPr="00D10DD5">
        <w:t xml:space="preserve"> entrega</w:t>
      </w:r>
      <w:r w:rsidR="00E646A5">
        <w:t xml:space="preserve">: </w:t>
      </w:r>
    </w:p>
    <w:p w14:paraId="5A032958" w14:textId="1C7E90F3" w:rsidR="00294385" w:rsidRDefault="009C3003" w:rsidP="00E646A5">
      <w:pPr>
        <w:pStyle w:val="ListParagraph"/>
        <w:numPr>
          <w:ilvl w:val="2"/>
          <w:numId w:val="9"/>
        </w:numPr>
        <w:jc w:val="both"/>
      </w:pPr>
      <w:r w:rsidRPr="00D10DD5">
        <w:t xml:space="preserve">½ TM de Premium </w:t>
      </w:r>
      <w:proofErr w:type="spellStart"/>
      <w:r w:rsidRPr="00D10DD5">
        <w:t>Products</w:t>
      </w:r>
      <w:proofErr w:type="spellEnd"/>
      <w:r w:rsidRPr="00D10DD5">
        <w:t xml:space="preserve"> de Yara,</w:t>
      </w:r>
      <w:r w:rsidR="00617402" w:rsidRPr="00D10DD5">
        <w:t xml:space="preserve"> 1 litro de YaraV</w:t>
      </w:r>
      <w:del w:id="52" w:author="Luisa Ospina Lazcano" w:date="2022-03-22T10:28:00Z">
        <w:r w:rsidR="00617402" w:rsidRPr="00D10DD5" w:rsidDel="00594AA7">
          <w:delText>I</w:delText>
        </w:r>
      </w:del>
      <w:ins w:id="53" w:author="Luisa Ospina Lazcano" w:date="2022-03-22T10:28:00Z">
        <w:r w:rsidR="00594AA7">
          <w:t>i</w:t>
        </w:r>
      </w:ins>
      <w:r w:rsidR="00617402" w:rsidRPr="00D10DD5">
        <w:t>ta</w:t>
      </w:r>
      <w:r w:rsidRPr="00D10DD5">
        <w:t xml:space="preserve"> y un Servicio de Diagnóstico y Monitoreo.</w:t>
      </w:r>
      <w:commentRangeEnd w:id="51"/>
      <w:r w:rsidR="00FF5F0D" w:rsidRPr="00D10DD5">
        <w:rPr>
          <w:rStyle w:val="CommentReference"/>
        </w:rPr>
        <w:commentReference w:id="51"/>
      </w:r>
    </w:p>
    <w:p w14:paraId="48763F25" w14:textId="41635EE0" w:rsidR="00E646A5" w:rsidRDefault="00E646A5" w:rsidP="00E646A5">
      <w:pPr>
        <w:pStyle w:val="ListParagraph"/>
        <w:numPr>
          <w:ilvl w:val="2"/>
          <w:numId w:val="9"/>
        </w:numPr>
        <w:jc w:val="both"/>
      </w:pPr>
      <w:r>
        <w:t xml:space="preserve">Una visita mensual </w:t>
      </w:r>
      <w:r w:rsidR="00740EAD">
        <w:t xml:space="preserve">por un año </w:t>
      </w:r>
      <w:r>
        <w:t>de un asesor técnico de Carcafe a la asociació</w:t>
      </w:r>
      <w:r w:rsidR="00740EAD">
        <w:t>n</w:t>
      </w:r>
    </w:p>
    <w:p w14:paraId="2CFEADEE" w14:textId="77777777" w:rsidR="00740EAD" w:rsidRPr="00D10DD5" w:rsidRDefault="00740EAD" w:rsidP="00740EAD">
      <w:pPr>
        <w:pStyle w:val="ListParagraph"/>
        <w:ind w:left="2160"/>
        <w:jc w:val="both"/>
      </w:pPr>
    </w:p>
    <w:p w14:paraId="48020A13" w14:textId="5E600224" w:rsidR="00E646A5" w:rsidRDefault="00F33A54" w:rsidP="00294385">
      <w:pPr>
        <w:pStyle w:val="ListParagraph"/>
        <w:numPr>
          <w:ilvl w:val="1"/>
          <w:numId w:val="9"/>
        </w:numPr>
        <w:jc w:val="both"/>
      </w:pPr>
      <w:r w:rsidRPr="00294385">
        <w:rPr>
          <w:b/>
          <w:bCs/>
        </w:rPr>
        <w:t xml:space="preserve">Premio </w:t>
      </w:r>
      <w:r w:rsidR="002E4599">
        <w:rPr>
          <w:b/>
          <w:bCs/>
        </w:rPr>
        <w:t>Juventud</w:t>
      </w:r>
      <w:r w:rsidR="009A1416">
        <w:t xml:space="preserve">: premio relevo generacional el joven menor de </w:t>
      </w:r>
      <w:commentRangeStart w:id="54"/>
      <w:r w:rsidR="009A1416">
        <w:t>30</w:t>
      </w:r>
      <w:commentRangeEnd w:id="54"/>
      <w:r w:rsidR="00FA7DE5">
        <w:rPr>
          <w:rStyle w:val="CommentReference"/>
        </w:rPr>
        <w:commentReference w:id="54"/>
      </w:r>
      <w:r w:rsidR="009A1416">
        <w:t xml:space="preserve"> años con mejor puntaje SCAA</w:t>
      </w:r>
      <w:r w:rsidR="009C3003">
        <w:t xml:space="preserve"> entrega</w:t>
      </w:r>
      <w:r w:rsidR="00E646A5">
        <w:t xml:space="preserve">: </w:t>
      </w:r>
    </w:p>
    <w:p w14:paraId="27291496" w14:textId="11496335" w:rsidR="00B95593" w:rsidRDefault="009C3003" w:rsidP="00E646A5">
      <w:pPr>
        <w:pStyle w:val="ListParagraph"/>
        <w:numPr>
          <w:ilvl w:val="2"/>
          <w:numId w:val="9"/>
        </w:numPr>
        <w:jc w:val="both"/>
      </w:pPr>
      <w:r>
        <w:t xml:space="preserve">½ TM de Premium </w:t>
      </w:r>
      <w:proofErr w:type="spellStart"/>
      <w:r>
        <w:t>Products</w:t>
      </w:r>
      <w:proofErr w:type="spellEnd"/>
      <w:r>
        <w:t xml:space="preserve"> de Yara,</w:t>
      </w:r>
      <w:r w:rsidR="00617402">
        <w:t xml:space="preserve"> 1 litro de </w:t>
      </w:r>
      <w:proofErr w:type="spellStart"/>
      <w:r w:rsidR="00617402">
        <w:t>YaraVIta</w:t>
      </w:r>
      <w:proofErr w:type="spellEnd"/>
      <w:r>
        <w:t xml:space="preserve"> y un Servicio de Diagnóstico y Monitoreo.</w:t>
      </w:r>
    </w:p>
    <w:p w14:paraId="33F2CA72" w14:textId="27DA4D61" w:rsidR="00E646A5" w:rsidRDefault="00E646A5" w:rsidP="00E646A5">
      <w:pPr>
        <w:pStyle w:val="ListParagraph"/>
        <w:numPr>
          <w:ilvl w:val="2"/>
          <w:numId w:val="9"/>
        </w:numPr>
        <w:jc w:val="both"/>
      </w:pPr>
      <w:r>
        <w:t xml:space="preserve">Una visita mensual </w:t>
      </w:r>
      <w:r w:rsidR="00740EAD">
        <w:t xml:space="preserve">por un año </w:t>
      </w:r>
      <w:r>
        <w:t>de un asesor técnico de Carcafe a la asociación</w:t>
      </w:r>
    </w:p>
    <w:p w14:paraId="7CD73AF5" w14:textId="77777777" w:rsidR="00740EAD" w:rsidRPr="00D10DD5" w:rsidRDefault="00740EAD" w:rsidP="00740EAD">
      <w:pPr>
        <w:pStyle w:val="ListParagraph"/>
        <w:ind w:left="2160"/>
        <w:jc w:val="both"/>
      </w:pPr>
    </w:p>
    <w:p w14:paraId="3FAD80F4" w14:textId="77777777" w:rsidR="00E646A5" w:rsidRDefault="00B95593" w:rsidP="005A6108">
      <w:pPr>
        <w:pStyle w:val="ListParagraph"/>
        <w:numPr>
          <w:ilvl w:val="1"/>
          <w:numId w:val="9"/>
        </w:numPr>
        <w:jc w:val="both"/>
      </w:pPr>
      <w:r w:rsidRPr="0046754D">
        <w:rPr>
          <w:b/>
          <w:bCs/>
        </w:rPr>
        <w:t xml:space="preserve">Premio </w:t>
      </w:r>
      <w:proofErr w:type="spellStart"/>
      <w:r w:rsidR="009A1416" w:rsidRPr="0046754D">
        <w:rPr>
          <w:b/>
          <w:bCs/>
        </w:rPr>
        <w:t>Planet</w:t>
      </w:r>
      <w:proofErr w:type="spellEnd"/>
      <w:r w:rsidR="009A1416">
        <w:t xml:space="preserve">: </w:t>
      </w:r>
      <w:r w:rsidR="005251E7">
        <w:t xml:space="preserve">premio </w:t>
      </w:r>
      <w:commentRangeStart w:id="55"/>
      <w:commentRangeStart w:id="56"/>
      <w:r w:rsidR="005251E7">
        <w:t>al</w:t>
      </w:r>
      <w:commentRangeEnd w:id="55"/>
      <w:r w:rsidR="004D47CC">
        <w:rPr>
          <w:rStyle w:val="CommentReference"/>
        </w:rPr>
        <w:commentReference w:id="55"/>
      </w:r>
      <w:commentRangeEnd w:id="56"/>
      <w:r w:rsidR="007A6598">
        <w:rPr>
          <w:rStyle w:val="CommentReference"/>
        </w:rPr>
        <w:commentReference w:id="56"/>
      </w:r>
      <w:r w:rsidR="005251E7">
        <w:t xml:space="preserve"> caficultor o caficultora con mejor </w:t>
      </w:r>
      <w:r w:rsidR="007A6598">
        <w:t xml:space="preserve">puntaje en la lista de chequeo de </w:t>
      </w:r>
      <w:proofErr w:type="spellStart"/>
      <w:r w:rsidR="007A6598">
        <w:t>Volcafe</w:t>
      </w:r>
      <w:proofErr w:type="spellEnd"/>
      <w:r w:rsidR="007A6598">
        <w:t xml:space="preserve"> </w:t>
      </w:r>
      <w:proofErr w:type="spellStart"/>
      <w:r w:rsidR="007A6598">
        <w:t>Way</w:t>
      </w:r>
      <w:proofErr w:type="spellEnd"/>
      <w:r w:rsidR="007A6598">
        <w:t>. E</w:t>
      </w:r>
      <w:r w:rsidR="009C3003">
        <w:t>ntrega</w:t>
      </w:r>
      <w:r w:rsidR="00E646A5">
        <w:t xml:space="preserve">: </w:t>
      </w:r>
    </w:p>
    <w:p w14:paraId="1E3750EA" w14:textId="33BE9C47" w:rsidR="00457CCD" w:rsidRDefault="009C3003" w:rsidP="00E646A5">
      <w:pPr>
        <w:pStyle w:val="ListParagraph"/>
        <w:numPr>
          <w:ilvl w:val="2"/>
          <w:numId w:val="9"/>
        </w:numPr>
        <w:jc w:val="both"/>
      </w:pPr>
      <w:r>
        <w:t xml:space="preserve">½ TM de Premium </w:t>
      </w:r>
      <w:proofErr w:type="spellStart"/>
      <w:r>
        <w:t>Products</w:t>
      </w:r>
      <w:proofErr w:type="spellEnd"/>
      <w:r>
        <w:t xml:space="preserve"> de Yara,</w:t>
      </w:r>
      <w:r w:rsidR="00617402" w:rsidRPr="00617402">
        <w:t xml:space="preserve"> </w:t>
      </w:r>
      <w:r w:rsidR="00617402">
        <w:t xml:space="preserve">1 litro de </w:t>
      </w:r>
      <w:proofErr w:type="spellStart"/>
      <w:r w:rsidR="00617402">
        <w:t>YaraVIta</w:t>
      </w:r>
      <w:proofErr w:type="spellEnd"/>
      <w:r>
        <w:t xml:space="preserve"> y un Servicio de Diagnóstico y Monitoreo.</w:t>
      </w:r>
      <w:r w:rsidR="005F197C">
        <w:t xml:space="preserve"> </w:t>
      </w:r>
    </w:p>
    <w:p w14:paraId="299D853A" w14:textId="1C3B81EE" w:rsidR="00E646A5" w:rsidRDefault="00E646A5" w:rsidP="00E646A5">
      <w:pPr>
        <w:pStyle w:val="ListParagraph"/>
        <w:numPr>
          <w:ilvl w:val="2"/>
          <w:numId w:val="9"/>
        </w:numPr>
        <w:jc w:val="both"/>
      </w:pPr>
      <w:r>
        <w:t>Una visita mensual de un asesor técnico de Carcafe a la asociación</w:t>
      </w:r>
    </w:p>
    <w:p w14:paraId="31F45709" w14:textId="77777777" w:rsidR="00740EAD" w:rsidRPr="00D10DD5" w:rsidRDefault="00740EAD" w:rsidP="00E04350">
      <w:pPr>
        <w:pStyle w:val="ListParagraph"/>
        <w:ind w:left="2160"/>
        <w:jc w:val="both"/>
      </w:pPr>
    </w:p>
    <w:p w14:paraId="1E3750F1" w14:textId="77777777" w:rsidR="00926C52" w:rsidRDefault="00926C52" w:rsidP="00926C52">
      <w:pPr>
        <w:jc w:val="both"/>
      </w:pPr>
      <w:r>
        <w:t xml:space="preserve">Acepto términos y condiciones </w:t>
      </w:r>
    </w:p>
    <w:p w14:paraId="1E3750F2" w14:textId="77777777" w:rsidR="00926C52" w:rsidRDefault="00926C52" w:rsidP="00926C52">
      <w:pPr>
        <w:jc w:val="both"/>
      </w:pPr>
    </w:p>
    <w:p w14:paraId="1E3750F3" w14:textId="77777777" w:rsidR="00926C52" w:rsidRDefault="00926C52" w:rsidP="00926C52">
      <w:pPr>
        <w:jc w:val="both"/>
      </w:pPr>
      <w:r>
        <w:t>Firma: _____________________</w:t>
      </w:r>
    </w:p>
    <w:p w14:paraId="1E3750F4" w14:textId="77777777" w:rsidR="00926C52" w:rsidRDefault="00926C52" w:rsidP="00926C52">
      <w:pPr>
        <w:jc w:val="both"/>
      </w:pPr>
      <w:r>
        <w:t xml:space="preserve">Nombre: </w:t>
      </w:r>
    </w:p>
    <w:p w14:paraId="1E3750F5" w14:textId="77777777" w:rsidR="00926C52" w:rsidRDefault="00926C52" w:rsidP="00926C52">
      <w:pPr>
        <w:jc w:val="both"/>
      </w:pPr>
      <w:proofErr w:type="gramStart"/>
      <w:r>
        <w:t>Cedula :</w:t>
      </w:r>
      <w:proofErr w:type="gramEnd"/>
    </w:p>
    <w:sectPr w:rsidR="00926C52" w:rsidSect="008457A8">
      <w:footerReference w:type="default" r:id="rId19"/>
      <w:pgSz w:w="12240" w:h="15840"/>
      <w:pgMar w:top="1417" w:right="1701" w:bottom="1417" w:left="1701" w:header="14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Luisa Ospina Lazcano" w:date="2021-08-11T10:03:00Z" w:initials="LOL">
    <w:p w14:paraId="69F9D789" w14:textId="2861D51D" w:rsidR="003A05F0" w:rsidRDefault="003A05F0">
      <w:pPr>
        <w:pStyle w:val="CommentText"/>
      </w:pPr>
      <w:r>
        <w:rPr>
          <w:rStyle w:val="CommentReference"/>
        </w:rPr>
        <w:annotationRef/>
      </w:r>
      <w:r>
        <w:rPr>
          <w:noProof/>
        </w:rPr>
        <w:t>Inscripción a través del Coffee club de Yara para sistematizar las inscripciones</w:t>
      </w:r>
    </w:p>
  </w:comment>
  <w:comment w:id="31" w:author="GUIDO FRANCO" w:date="2021-06-15T15:22:00Z" w:initials="GFV">
    <w:p w14:paraId="4F2FDE1D" w14:textId="7C6680F4" w:rsidR="00F36785" w:rsidRDefault="00F36785">
      <w:pPr>
        <w:pStyle w:val="CommentText"/>
      </w:pPr>
      <w:r>
        <w:rPr>
          <w:rStyle w:val="CommentReference"/>
        </w:rPr>
        <w:annotationRef/>
      </w:r>
      <w:r w:rsidR="009A361C">
        <w:t xml:space="preserve">Carcafe definir el día </w:t>
      </w:r>
      <w:r w:rsidR="00BB70E7">
        <w:t>más</w:t>
      </w:r>
      <w:r w:rsidR="009A361C">
        <w:t xml:space="preserve"> adecuado</w:t>
      </w:r>
    </w:p>
  </w:comment>
  <w:comment w:id="34" w:author="GUIDO FRANCO" w:date="2021-06-15T15:26:00Z" w:initials="GFV">
    <w:p w14:paraId="59ACEF61" w14:textId="485AE66A" w:rsidR="004A7ABC" w:rsidRDefault="004A7ABC">
      <w:pPr>
        <w:pStyle w:val="CommentText"/>
      </w:pPr>
      <w:r>
        <w:rPr>
          <w:rStyle w:val="CommentReference"/>
        </w:rPr>
        <w:annotationRef/>
      </w:r>
      <w:r>
        <w:t xml:space="preserve">Hablar </w:t>
      </w:r>
      <w:r w:rsidR="00652762">
        <w:t>de la persona como tal</w:t>
      </w:r>
    </w:p>
  </w:comment>
  <w:comment w:id="35" w:author="PALACIOS REBOLLEDO, Carlos Andres (CO Carcafe)" w:date="2021-07-06T10:33:00Z" w:initials="PRCA(C">
    <w:p w14:paraId="6B3EF81B" w14:textId="0C23D9EA" w:rsidR="00324CD6" w:rsidRDefault="00324CD6">
      <w:pPr>
        <w:pStyle w:val="CommentText"/>
      </w:pPr>
      <w:r>
        <w:rPr>
          <w:rStyle w:val="CommentReference"/>
        </w:rPr>
        <w:annotationRef/>
      </w:r>
      <w:r>
        <w:t xml:space="preserve">80% nos parece muy alto para el promedio de productores </w:t>
      </w:r>
    </w:p>
  </w:comment>
  <w:comment w:id="36" w:author="Guido Franco Velez" w:date="2021-07-14T11:44:00Z" w:initials="GFV">
    <w:p w14:paraId="282B4BCE" w14:textId="42DF4AA1" w:rsidR="00ED566E" w:rsidRDefault="00ED566E">
      <w:pPr>
        <w:pStyle w:val="CommentText"/>
      </w:pPr>
      <w:r>
        <w:rPr>
          <w:rStyle w:val="CommentReference"/>
        </w:rPr>
        <w:annotationRef/>
      </w:r>
      <w:r>
        <w:t>Esta determinado para lograr la calidad esperada de los concursantes, pero tengamos en cuenta que la base de medición es baja no significa aplicar mas fertilizante, si quieres los vemos mas a fondo</w:t>
      </w:r>
    </w:p>
  </w:comment>
  <w:comment w:id="37" w:author="Guido Franco Velez" w:date="2021-07-14T11:46:00Z" w:initials="GFV">
    <w:p w14:paraId="0B3EDFA1" w14:textId="0615CE80" w:rsidR="00ED566E" w:rsidRDefault="00ED566E">
      <w:pPr>
        <w:pStyle w:val="CommentText"/>
      </w:pPr>
      <w:r>
        <w:rPr>
          <w:rStyle w:val="CommentReference"/>
        </w:rPr>
        <w:annotationRef/>
      </w:r>
    </w:p>
  </w:comment>
  <w:comment w:id="38" w:author="GUIDO FRANCO" w:date="2021-06-15T17:40:00Z" w:initials="GFV">
    <w:p w14:paraId="2B91D65A" w14:textId="2B82D076" w:rsidR="00AC20E7" w:rsidRDefault="00AC20E7">
      <w:pPr>
        <w:pStyle w:val="CommentText"/>
      </w:pPr>
      <w:r>
        <w:rPr>
          <w:rStyle w:val="CommentReference"/>
        </w:rPr>
        <w:annotationRef/>
      </w:r>
      <w:r>
        <w:t>Pendiente por definir por  Carcafe</w:t>
      </w:r>
    </w:p>
  </w:comment>
  <w:comment w:id="39" w:author="GUIDO FRANCO" w:date="2021-06-15T17:43:00Z" w:initials="GFV">
    <w:p w14:paraId="600B2655" w14:textId="2F26525C" w:rsidR="003720C6" w:rsidRDefault="003720C6">
      <w:pPr>
        <w:pStyle w:val="CommentText"/>
      </w:pPr>
      <w:r>
        <w:t>Lo define carcafe</w:t>
      </w:r>
      <w:r>
        <w:rPr>
          <w:rStyle w:val="CommentReference"/>
        </w:rPr>
        <w:annotationRef/>
      </w:r>
    </w:p>
  </w:comment>
  <w:comment w:id="40" w:author="PALACIOS REBOLLEDO, Carlos Andres (CO Carcafe)" w:date="2021-07-06T10:37:00Z" w:initials="PRCA(C">
    <w:p w14:paraId="3749D5CB" w14:textId="6182DA15" w:rsidR="00934E33" w:rsidRDefault="00934E33">
      <w:pPr>
        <w:pStyle w:val="CommentText"/>
      </w:pPr>
      <w:r>
        <w:rPr>
          <w:rStyle w:val="CommentReference"/>
        </w:rPr>
        <w:annotationRef/>
      </w:r>
      <w:r>
        <w:t>productor</w:t>
      </w:r>
    </w:p>
  </w:comment>
  <w:comment w:id="49" w:author="GUIDO FRANCO" w:date="2021-06-15T15:41:00Z" w:initials="GFV">
    <w:p w14:paraId="4FC2038B" w14:textId="377D6951" w:rsidR="003964C5" w:rsidRDefault="003964C5">
      <w:pPr>
        <w:pStyle w:val="CommentText"/>
      </w:pPr>
      <w:r>
        <w:rPr>
          <w:rStyle w:val="CommentReference"/>
        </w:rPr>
        <w:annotationRef/>
      </w:r>
      <w:r>
        <w:t>Fecha por definir 18 agosto</w:t>
      </w:r>
    </w:p>
  </w:comment>
  <w:comment w:id="50" w:author="Luisa Ospina Lazcano" w:date="2021-08-11T10:02:00Z" w:initials="LOL">
    <w:p w14:paraId="401BDA92" w14:textId="4F2C3596" w:rsidR="003A05F0" w:rsidRDefault="003A05F0">
      <w:pPr>
        <w:pStyle w:val="CommentText"/>
      </w:pPr>
      <w:r>
        <w:rPr>
          <w:rStyle w:val="CommentReference"/>
        </w:rPr>
        <w:annotationRef/>
      </w:r>
      <w:r>
        <w:rPr>
          <w:noProof/>
        </w:rPr>
        <w:t>¿Que premios podría ofrecer Carcafé? o que ganchos podriamos poner de parte de Carcafé: subastas en mercados especiales?</w:t>
      </w:r>
    </w:p>
  </w:comment>
  <w:comment w:id="51" w:author="PALACIOS REBOLLEDO, Carlos Andres (CO Carcafe)" w:date="2021-07-06T10:59:00Z" w:initials="PRCA(C">
    <w:p w14:paraId="3CF8767E" w14:textId="6830608F" w:rsidR="00FF5F0D" w:rsidRDefault="00FF5F0D">
      <w:pPr>
        <w:pStyle w:val="CommentText"/>
      </w:pPr>
      <w:r>
        <w:rPr>
          <w:rStyle w:val="CommentReference"/>
        </w:rPr>
        <w:annotationRef/>
      </w:r>
    </w:p>
  </w:comment>
  <w:comment w:id="54" w:author="GUIDO FRANCO" w:date="2021-06-15T15:43:00Z" w:initials="GFV">
    <w:p w14:paraId="0294276C" w14:textId="5BB9CDC4" w:rsidR="00FA7DE5" w:rsidRDefault="00FA7DE5">
      <w:pPr>
        <w:pStyle w:val="CommentText"/>
      </w:pPr>
      <w:r>
        <w:rPr>
          <w:rStyle w:val="CommentReference"/>
        </w:rPr>
        <w:annotationRef/>
      </w:r>
      <w:r>
        <w:t xml:space="preserve">Revisar la edad 40 años </w:t>
      </w:r>
    </w:p>
  </w:comment>
  <w:comment w:id="55" w:author="GUIDO FRANCO" w:date="2021-06-15T15:44:00Z" w:initials="GFV">
    <w:p w14:paraId="1A29EB4D" w14:textId="602FB800" w:rsidR="004D47CC" w:rsidRDefault="004D47CC">
      <w:pPr>
        <w:pStyle w:val="CommentText"/>
      </w:pPr>
      <w:r>
        <w:rPr>
          <w:rStyle w:val="CommentReference"/>
        </w:rPr>
        <w:annotationRef/>
      </w:r>
      <w:r>
        <w:t>Solamente para Nariño, lo evaluamos para las otras</w:t>
      </w:r>
    </w:p>
  </w:comment>
  <w:comment w:id="56" w:author="PALACIOS REBOLLEDO, Carlos Andres (CO Carcafe)" w:date="2021-07-06T13:46:00Z" w:initials="PRCA(C">
    <w:p w14:paraId="35186EC5" w14:textId="694F83AA" w:rsidR="007A6598" w:rsidRDefault="007A6598">
      <w:pPr>
        <w:pStyle w:val="CommentText"/>
      </w:pPr>
      <w:r>
        <w:rPr>
          <w:rStyle w:val="CommentReference"/>
        </w:rPr>
        <w:annotationRef/>
      </w:r>
      <w:r>
        <w:t>Aplicara para todas pero no por huella de carbono ,si no por los estándares de evaluación de las listas de chequeo que tiene Volcafe, ya que los participantes son fincas modelo.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F9D789" w15:done="0"/>
  <w15:commentEx w15:paraId="4F2FDE1D" w15:done="0"/>
  <w15:commentEx w15:paraId="59ACEF61" w15:done="1"/>
  <w15:commentEx w15:paraId="6B3EF81B" w15:done="0"/>
  <w15:commentEx w15:paraId="282B4BCE" w15:paraIdParent="6B3EF81B" w15:done="0"/>
  <w15:commentEx w15:paraId="0B3EDFA1" w15:paraIdParent="6B3EF81B" w15:done="0"/>
  <w15:commentEx w15:paraId="2B91D65A" w15:done="0"/>
  <w15:commentEx w15:paraId="600B2655" w15:done="1"/>
  <w15:commentEx w15:paraId="3749D5CB" w15:paraIdParent="600B2655" w15:done="1"/>
  <w15:commentEx w15:paraId="4FC2038B" w15:done="0"/>
  <w15:commentEx w15:paraId="401BDA92" w15:done="0"/>
  <w15:commentEx w15:paraId="3CF8767E" w15:done="0"/>
  <w15:commentEx w15:paraId="0294276C" w15:done="0"/>
  <w15:commentEx w15:paraId="1A29EB4D" w15:done="0"/>
  <w15:commentEx w15:paraId="35186EC5" w15:paraIdParent="1A29EB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1F0D" w16cex:dateUtc="2021-08-11T15:03:00Z"/>
  <w16cex:commentExtensible w16cex:durableId="2473442B" w16cex:dateUtc="2021-06-15T20:22:00Z"/>
  <w16cex:commentExtensible w16cex:durableId="24734525" w16cex:dateUtc="2021-06-15T20:26:00Z"/>
  <w16cex:commentExtensible w16cex:durableId="248EB00C" w16cex:dateUtc="2021-07-06T15:33:00Z"/>
  <w16cex:commentExtensible w16cex:durableId="24994CB9" w16cex:dateUtc="2021-07-14T16:44:00Z"/>
  <w16cex:commentExtensible w16cex:durableId="24994D10" w16cex:dateUtc="2021-07-14T16:46:00Z"/>
  <w16cex:commentExtensible w16cex:durableId="24736480" w16cex:dateUtc="2021-06-15T22:40:00Z"/>
  <w16cex:commentExtensible w16cex:durableId="24736533" w16cex:dateUtc="2021-06-15T22:43:00Z"/>
  <w16cex:commentExtensible w16cex:durableId="248EB0CD" w16cex:dateUtc="2021-07-06T15:37:00Z"/>
  <w16cex:commentExtensible w16cex:durableId="247348A8" w16cex:dateUtc="2021-06-15T20:41:00Z"/>
  <w16cex:commentExtensible w16cex:durableId="24BE1ED0" w16cex:dateUtc="2021-08-11T15:02:00Z"/>
  <w16cex:commentExtensible w16cex:durableId="248EB605" w16cex:dateUtc="2021-07-06T15:59:00Z"/>
  <w16cex:commentExtensible w16cex:durableId="24734918" w16cex:dateUtc="2021-06-15T20:43:00Z"/>
  <w16cex:commentExtensible w16cex:durableId="24734965" w16cex:dateUtc="2021-06-15T20:44:00Z"/>
  <w16cex:commentExtensible w16cex:durableId="248EDD32" w16cex:dateUtc="2021-07-06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F9D789" w16cid:durableId="24BE1F0D"/>
  <w16cid:commentId w16cid:paraId="4F2FDE1D" w16cid:durableId="2473442B"/>
  <w16cid:commentId w16cid:paraId="59ACEF61" w16cid:durableId="24734525"/>
  <w16cid:commentId w16cid:paraId="6B3EF81B" w16cid:durableId="248EB00C"/>
  <w16cid:commentId w16cid:paraId="282B4BCE" w16cid:durableId="24994CB9"/>
  <w16cid:commentId w16cid:paraId="0B3EDFA1" w16cid:durableId="24994D10"/>
  <w16cid:commentId w16cid:paraId="2B91D65A" w16cid:durableId="24736480"/>
  <w16cid:commentId w16cid:paraId="600B2655" w16cid:durableId="24736533"/>
  <w16cid:commentId w16cid:paraId="3749D5CB" w16cid:durableId="248EB0CD"/>
  <w16cid:commentId w16cid:paraId="4FC2038B" w16cid:durableId="247348A8"/>
  <w16cid:commentId w16cid:paraId="401BDA92" w16cid:durableId="24BE1ED0"/>
  <w16cid:commentId w16cid:paraId="3CF8767E" w16cid:durableId="248EB605"/>
  <w16cid:commentId w16cid:paraId="0294276C" w16cid:durableId="24734918"/>
  <w16cid:commentId w16cid:paraId="1A29EB4D" w16cid:durableId="24734965"/>
  <w16cid:commentId w16cid:paraId="35186EC5" w16cid:durableId="248EDD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519D" w14:textId="77777777" w:rsidR="004E0A1C" w:rsidRDefault="004E0A1C" w:rsidP="009B2DA8">
      <w:pPr>
        <w:spacing w:after="0" w:line="240" w:lineRule="auto"/>
      </w:pPr>
      <w:r>
        <w:separator/>
      </w:r>
    </w:p>
  </w:endnote>
  <w:endnote w:type="continuationSeparator" w:id="0">
    <w:p w14:paraId="4A2D4F2C" w14:textId="77777777" w:rsidR="004E0A1C" w:rsidRDefault="004E0A1C" w:rsidP="009B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araMaxLF-SemiBold">
    <w:altName w:val="Calibri"/>
    <w:panose1 w:val="00000000000000000000"/>
    <w:charset w:val="00"/>
    <w:family w:val="swiss"/>
    <w:notTrueType/>
    <w:pitch w:val="default"/>
    <w:sig w:usb0="00000003" w:usb1="00000000" w:usb2="00000000" w:usb3="00000000" w:csb0="00000001" w:csb1="00000000"/>
  </w:font>
  <w:font w:name="YaraMaxLF-Book">
    <w:altName w:val="Calibri"/>
    <w:charset w:val="00"/>
    <w:family w:val="auto"/>
    <w:pitch w:val="variable"/>
    <w:sig w:usb0="8000002F" w:usb1="4000004A" w:usb2="00000000" w:usb3="00000000" w:csb0="00000001" w:csb1="00000000"/>
  </w:font>
  <w:font w:name="YaraMaxLF-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510E" w14:textId="77777777" w:rsidR="00BF21CB" w:rsidRDefault="00BF21CB" w:rsidP="00BF21CB">
    <w:pPr>
      <w:autoSpaceDE w:val="0"/>
      <w:autoSpaceDN w:val="0"/>
      <w:adjustRightInd w:val="0"/>
      <w:spacing w:after="0" w:line="240" w:lineRule="auto"/>
      <w:rPr>
        <w:rFonts w:ascii="YaraMaxLF-Light" w:hAnsi="YaraMaxLF-Light" w:cs="YaraMaxLF-Light"/>
        <w:color w:val="FFFFFF"/>
        <w:sz w:val="49"/>
        <w:szCs w:val="49"/>
      </w:rPr>
    </w:pPr>
    <w:r>
      <w:rPr>
        <w:rFonts w:ascii="YaraMaxLF-Light" w:hAnsi="YaraMaxLF-Light" w:cs="YaraMaxLF-Light"/>
        <w:color w:val="FFFFFF"/>
        <w:sz w:val="49"/>
        <w:szCs w:val="49"/>
      </w:rPr>
      <w:t>CHAMPION</w:t>
    </w:r>
  </w:p>
  <w:p w14:paraId="1E37510F" w14:textId="77777777" w:rsidR="00BF21CB" w:rsidRDefault="00BF21CB" w:rsidP="00BF21CB">
    <w:pPr>
      <w:pStyle w:val="Footer"/>
    </w:pPr>
    <w:r>
      <w:rPr>
        <w:rFonts w:ascii="YaraMaxLF-Light" w:hAnsi="YaraMaxLF-Light" w:cs="YaraMaxLF-Light"/>
        <w:color w:val="FFFFFF"/>
        <w:sz w:val="13"/>
        <w:szCs w:val="13"/>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0B28" w14:textId="77777777" w:rsidR="004E0A1C" w:rsidRDefault="004E0A1C" w:rsidP="009B2DA8">
      <w:pPr>
        <w:spacing w:after="0" w:line="240" w:lineRule="auto"/>
      </w:pPr>
      <w:r>
        <w:separator/>
      </w:r>
    </w:p>
  </w:footnote>
  <w:footnote w:type="continuationSeparator" w:id="0">
    <w:p w14:paraId="412D9F2F" w14:textId="77777777" w:rsidR="004E0A1C" w:rsidRDefault="004E0A1C" w:rsidP="009B2DA8">
      <w:pPr>
        <w:spacing w:after="0" w:line="240" w:lineRule="auto"/>
      </w:pPr>
      <w:r>
        <w:continuationSeparator/>
      </w:r>
    </w:p>
  </w:footnote>
  <w:footnote w:id="1">
    <w:p w14:paraId="1E375110" w14:textId="77777777" w:rsidR="00AF3D11" w:rsidRDefault="00AF3D11">
      <w:pPr>
        <w:pStyle w:val="FootnoteText"/>
        <w:rPr>
          <w:ins w:id="0" w:author="Luisa Ospina Lazcano" w:date="2022-03-22T10:28:00Z"/>
        </w:rPr>
      </w:pPr>
      <w:r>
        <w:rPr>
          <w:rStyle w:val="FootnoteReference"/>
        </w:rPr>
        <w:footnoteRef/>
      </w:r>
      <w:r>
        <w:t xml:space="preserve"> </w:t>
      </w:r>
      <w:r w:rsidRPr="00AF3D11">
        <w:t xml:space="preserve">Yara </w:t>
      </w:r>
      <w:proofErr w:type="spellStart"/>
      <w:r w:rsidRPr="00AF3D11">
        <w:t>Champion</w:t>
      </w:r>
      <w:proofErr w:type="spellEnd"/>
      <w:r w:rsidRPr="00AF3D11">
        <w:t xml:space="preserve"> </w:t>
      </w:r>
      <w:proofErr w:type="spellStart"/>
      <w:r w:rsidRPr="00AF3D11">
        <w:t>Program</w:t>
      </w:r>
      <w:proofErr w:type="spellEnd"/>
      <w:r w:rsidRPr="00AF3D11">
        <w:t xml:space="preserve"> es una marca debidamente registrada en la superintendencia de industria y comercio.</w:t>
      </w:r>
    </w:p>
    <w:p w14:paraId="09962D68" w14:textId="1A631FE7" w:rsidR="00594AA7" w:rsidRDefault="00594AA7">
      <w:pPr>
        <w:pStyle w:val="FootnoteText"/>
      </w:pPr>
      <w:ins w:id="1" w:author="Luisa Ospina Lazcano" w:date="2022-03-22T10:28:00Z">
        <w:r w:rsidRPr="00AD7763">
          <w:rPr>
            <w:rStyle w:val="FootnoteReference"/>
            <w:rPrChange w:id="2" w:author="Luisa Ospina Lazcano" w:date="2022-03-22T10:30:00Z">
              <w:rPr/>
            </w:rPrChange>
          </w:rPr>
          <w:t>2.</w:t>
        </w:r>
        <w:r>
          <w:t xml:space="preserve"> última versión marzo </w:t>
        </w:r>
      </w:ins>
      <w:ins w:id="3" w:author="Luisa Ospina Lazcano" w:date="2022-03-22T10:29:00Z">
        <w:r>
          <w:t>2022</w:t>
        </w:r>
        <w:r w:rsidR="00887A47">
          <w:t xml:space="preserve">, ajuste de fechas por </w:t>
        </w:r>
        <w:r w:rsidR="00AD7763">
          <w:t>retrasos en las cosechas principales de las zonas debido a condiciones climáticas</w:t>
        </w:r>
      </w:ins>
    </w:p>
  </w:footnote>
  <w:footnote w:id="2">
    <w:p w14:paraId="1E375112" w14:textId="033A0480" w:rsidR="00AF3D11" w:rsidRDefault="00AF3D11">
      <w:pPr>
        <w:pStyle w:val="FootnoteText"/>
      </w:pPr>
      <w:r>
        <w:rPr>
          <w:rStyle w:val="FootnoteReference"/>
        </w:rPr>
        <w:footnoteRef/>
      </w:r>
      <w:r>
        <w:t xml:space="preserve"> </w:t>
      </w:r>
      <w:r w:rsidRPr="00AF3D11">
        <w:t xml:space="preserve">Premium </w:t>
      </w:r>
      <w:proofErr w:type="spellStart"/>
      <w:r w:rsidRPr="00AF3D11">
        <w:t>Products</w:t>
      </w:r>
      <w:proofErr w:type="spellEnd"/>
      <w:r w:rsidRPr="00AF3D11">
        <w:t xml:space="preserve">: Líneas de fertilizantes Yara que pertenecen a la familia: NPK Cartagena. </w:t>
      </w:r>
      <w:proofErr w:type="spellStart"/>
      <w:r w:rsidR="00DF6EB6" w:rsidRPr="00AF3D11">
        <w:t>Yaraliva</w:t>
      </w:r>
      <w:proofErr w:type="spellEnd"/>
      <w:r w:rsidRPr="00AF3D11">
        <w:t>.</w:t>
      </w:r>
      <w:r w:rsidR="00E14822">
        <w:t xml:space="preserve"> Adicional el 80% se calcular</w:t>
      </w:r>
      <w:r w:rsidR="0058225B">
        <w:t>á</w:t>
      </w:r>
      <w:r w:rsidR="00E14822">
        <w:t xml:space="preserve"> con la base de fertilización promedio de Colombia de 357 Kg/Ha/año</w:t>
      </w:r>
    </w:p>
  </w:footnote>
  <w:footnote w:id="3">
    <w:p w14:paraId="1E375113" w14:textId="77777777" w:rsidR="00A10D0C" w:rsidRDefault="00A10D0C" w:rsidP="00562569">
      <w:pPr>
        <w:pStyle w:val="FootnoteText"/>
        <w:jc w:val="both"/>
      </w:pPr>
      <w:r>
        <w:rPr>
          <w:rStyle w:val="FootnoteReference"/>
        </w:rPr>
        <w:footnoteRef/>
      </w:r>
      <w:r>
        <w:t xml:space="preserve"> SCAA: Asociación de Cafés Especiales. Organización sin fines de lucro que representa a miles de profesionales del café, desde productores hasta baristas del todo el mundo. Yara se encuentra adscrita al SCAA actualmente.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473"/>
    <w:multiLevelType w:val="hybridMultilevel"/>
    <w:tmpl w:val="7D14CCC8"/>
    <w:lvl w:ilvl="0" w:tplc="55BA3E4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D822C9"/>
    <w:multiLevelType w:val="hybridMultilevel"/>
    <w:tmpl w:val="8CAAD96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7D7F27"/>
    <w:multiLevelType w:val="hybridMultilevel"/>
    <w:tmpl w:val="7B7CAC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4F56BA"/>
    <w:multiLevelType w:val="hybridMultilevel"/>
    <w:tmpl w:val="B5D2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1A2A"/>
    <w:multiLevelType w:val="hybridMultilevel"/>
    <w:tmpl w:val="37A41E60"/>
    <w:lvl w:ilvl="0" w:tplc="2DD4927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874C5"/>
    <w:multiLevelType w:val="hybridMultilevel"/>
    <w:tmpl w:val="D88AAEBE"/>
    <w:lvl w:ilvl="0" w:tplc="0C6AB1BC">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DA5913"/>
    <w:multiLevelType w:val="hybridMultilevel"/>
    <w:tmpl w:val="F6A6C85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2DBB091E"/>
    <w:multiLevelType w:val="hybridMultilevel"/>
    <w:tmpl w:val="E8F6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039C2"/>
    <w:multiLevelType w:val="hybridMultilevel"/>
    <w:tmpl w:val="0802823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292AD5"/>
    <w:multiLevelType w:val="hybridMultilevel"/>
    <w:tmpl w:val="01EAC630"/>
    <w:lvl w:ilvl="0" w:tplc="0C6AB1B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4AAB4746"/>
    <w:multiLevelType w:val="hybridMultilevel"/>
    <w:tmpl w:val="A31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03BCC"/>
    <w:multiLevelType w:val="hybridMultilevel"/>
    <w:tmpl w:val="84AE92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CAF7E49"/>
    <w:multiLevelType w:val="hybridMultilevel"/>
    <w:tmpl w:val="5A68C28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B00357"/>
    <w:multiLevelType w:val="hybridMultilevel"/>
    <w:tmpl w:val="9A8C7D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F6708CD"/>
    <w:multiLevelType w:val="hybridMultilevel"/>
    <w:tmpl w:val="C9F8E6B0"/>
    <w:lvl w:ilvl="0" w:tplc="0B6C8E5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FBB2499"/>
    <w:multiLevelType w:val="hybridMultilevel"/>
    <w:tmpl w:val="7A4E5FC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095B9F"/>
    <w:multiLevelType w:val="hybridMultilevel"/>
    <w:tmpl w:val="1FDEFFE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0CC01B8"/>
    <w:multiLevelType w:val="hybridMultilevel"/>
    <w:tmpl w:val="18E8DE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5821EE"/>
    <w:multiLevelType w:val="hybridMultilevel"/>
    <w:tmpl w:val="B78A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17317"/>
    <w:multiLevelType w:val="hybridMultilevel"/>
    <w:tmpl w:val="DAB4B746"/>
    <w:lvl w:ilvl="0" w:tplc="240A000B">
      <w:start w:val="1"/>
      <w:numFmt w:val="bullet"/>
      <w:lvlText w:val=""/>
      <w:lvlJc w:val="left"/>
      <w:pPr>
        <w:ind w:left="770" w:hanging="360"/>
      </w:pPr>
      <w:rPr>
        <w:rFonts w:ascii="Wingdings" w:hAnsi="Wingdings" w:hint="default"/>
      </w:rPr>
    </w:lvl>
    <w:lvl w:ilvl="1" w:tplc="930A59F8">
      <w:numFmt w:val="bullet"/>
      <w:lvlText w:val="•"/>
      <w:lvlJc w:val="left"/>
      <w:pPr>
        <w:ind w:left="1490" w:hanging="360"/>
      </w:pPr>
      <w:rPr>
        <w:rFonts w:ascii="Calibri" w:eastAsiaTheme="minorHAnsi" w:hAnsi="Calibri" w:cstheme="minorBidi"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11"/>
  </w:num>
  <w:num w:numId="2">
    <w:abstractNumId w:val="17"/>
  </w:num>
  <w:num w:numId="3">
    <w:abstractNumId w:val="4"/>
  </w:num>
  <w:num w:numId="4">
    <w:abstractNumId w:val="2"/>
  </w:num>
  <w:num w:numId="5">
    <w:abstractNumId w:val="0"/>
  </w:num>
  <w:num w:numId="6">
    <w:abstractNumId w:val="19"/>
  </w:num>
  <w:num w:numId="7">
    <w:abstractNumId w:val="13"/>
  </w:num>
  <w:num w:numId="8">
    <w:abstractNumId w:val="14"/>
  </w:num>
  <w:num w:numId="9">
    <w:abstractNumId w:val="1"/>
  </w:num>
  <w:num w:numId="10">
    <w:abstractNumId w:val="15"/>
  </w:num>
  <w:num w:numId="11">
    <w:abstractNumId w:val="8"/>
  </w:num>
  <w:num w:numId="12">
    <w:abstractNumId w:val="7"/>
  </w:num>
  <w:num w:numId="13">
    <w:abstractNumId w:val="3"/>
  </w:num>
  <w:num w:numId="14">
    <w:abstractNumId w:val="18"/>
  </w:num>
  <w:num w:numId="15">
    <w:abstractNumId w:val="10"/>
  </w:num>
  <w:num w:numId="16">
    <w:abstractNumId w:val="9"/>
  </w:num>
  <w:num w:numId="17">
    <w:abstractNumId w:val="12"/>
  </w:num>
  <w:num w:numId="18">
    <w:abstractNumId w:val="5"/>
  </w:num>
  <w:num w:numId="19">
    <w:abstractNumId w:val="16"/>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isa Ospina Lazcano">
    <w15:presenceInfo w15:providerId="AD" w15:userId="S::a936117@yara.com::1e228b75-0599-43d6-9865-e1d75603fcaa"/>
  </w15:person>
  <w15:person w15:author="GUIDO FRANCO">
    <w15:presenceInfo w15:providerId="AD" w15:userId="S::a913431@yara.com::b19e8701-d002-4119-aa14-210c447b5d24"/>
  </w15:person>
  <w15:person w15:author="PALACIOS REBOLLEDO, Carlos Andres (CO Carcafe)">
    <w15:presenceInfo w15:providerId="AD" w15:userId="S::Carlos.Palacios@edfman.net::ad36e818-5fce-4b9f-bbd4-315a4bccf4c2"/>
  </w15:person>
  <w15:person w15:author="Guido Franco Velez">
    <w15:presenceInfo w15:providerId="AD" w15:userId="S::a913431@yara.com::b19e8701-d002-4119-aa14-210c447b5d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A8"/>
    <w:rsid w:val="0000029C"/>
    <w:rsid w:val="000016CE"/>
    <w:rsid w:val="00012D3F"/>
    <w:rsid w:val="00014B2D"/>
    <w:rsid w:val="0001759B"/>
    <w:rsid w:val="00022C12"/>
    <w:rsid w:val="00024ACA"/>
    <w:rsid w:val="00030504"/>
    <w:rsid w:val="00030F0D"/>
    <w:rsid w:val="000352D5"/>
    <w:rsid w:val="00036A65"/>
    <w:rsid w:val="000425D4"/>
    <w:rsid w:val="0005438F"/>
    <w:rsid w:val="00062602"/>
    <w:rsid w:val="00062790"/>
    <w:rsid w:val="000715F6"/>
    <w:rsid w:val="000748EA"/>
    <w:rsid w:val="0008350F"/>
    <w:rsid w:val="00085FDB"/>
    <w:rsid w:val="00087AEC"/>
    <w:rsid w:val="00090F67"/>
    <w:rsid w:val="00093A38"/>
    <w:rsid w:val="000B0DC6"/>
    <w:rsid w:val="000B7FF8"/>
    <w:rsid w:val="000D18E5"/>
    <w:rsid w:val="000D3DCB"/>
    <w:rsid w:val="000D3E93"/>
    <w:rsid w:val="000D6F2C"/>
    <w:rsid w:val="000D6F4D"/>
    <w:rsid w:val="000D7815"/>
    <w:rsid w:val="00100F09"/>
    <w:rsid w:val="00101071"/>
    <w:rsid w:val="00102A1B"/>
    <w:rsid w:val="00106EC3"/>
    <w:rsid w:val="00115EDB"/>
    <w:rsid w:val="00115FDF"/>
    <w:rsid w:val="00121897"/>
    <w:rsid w:val="0012285D"/>
    <w:rsid w:val="0013671C"/>
    <w:rsid w:val="00144D26"/>
    <w:rsid w:val="00145902"/>
    <w:rsid w:val="00152EEC"/>
    <w:rsid w:val="00160801"/>
    <w:rsid w:val="00162ACC"/>
    <w:rsid w:val="001656CE"/>
    <w:rsid w:val="00167A27"/>
    <w:rsid w:val="001A75E1"/>
    <w:rsid w:val="001B3FBF"/>
    <w:rsid w:val="001B76C7"/>
    <w:rsid w:val="001C2774"/>
    <w:rsid w:val="001E0E6C"/>
    <w:rsid w:val="00202167"/>
    <w:rsid w:val="00204883"/>
    <w:rsid w:val="00206ED7"/>
    <w:rsid w:val="00207726"/>
    <w:rsid w:val="00230CFC"/>
    <w:rsid w:val="00235457"/>
    <w:rsid w:val="00247B17"/>
    <w:rsid w:val="00294385"/>
    <w:rsid w:val="0029602B"/>
    <w:rsid w:val="00296084"/>
    <w:rsid w:val="002A7C24"/>
    <w:rsid w:val="002B51E7"/>
    <w:rsid w:val="002E30FF"/>
    <w:rsid w:val="002E4599"/>
    <w:rsid w:val="002E5A49"/>
    <w:rsid w:val="002F5D79"/>
    <w:rsid w:val="00305CDA"/>
    <w:rsid w:val="003104DE"/>
    <w:rsid w:val="00324CD6"/>
    <w:rsid w:val="003333E4"/>
    <w:rsid w:val="0035083B"/>
    <w:rsid w:val="003563D3"/>
    <w:rsid w:val="00367279"/>
    <w:rsid w:val="003720C6"/>
    <w:rsid w:val="003779CB"/>
    <w:rsid w:val="00381750"/>
    <w:rsid w:val="00390525"/>
    <w:rsid w:val="003964C5"/>
    <w:rsid w:val="003A05F0"/>
    <w:rsid w:val="003A07CE"/>
    <w:rsid w:val="003A0C0D"/>
    <w:rsid w:val="003A37E9"/>
    <w:rsid w:val="003B6FA5"/>
    <w:rsid w:val="003C4789"/>
    <w:rsid w:val="0040256D"/>
    <w:rsid w:val="00405652"/>
    <w:rsid w:val="0040762F"/>
    <w:rsid w:val="00410BDE"/>
    <w:rsid w:val="004127DE"/>
    <w:rsid w:val="00416DEB"/>
    <w:rsid w:val="004207CF"/>
    <w:rsid w:val="00423555"/>
    <w:rsid w:val="004309B5"/>
    <w:rsid w:val="00431E6B"/>
    <w:rsid w:val="004408DD"/>
    <w:rsid w:val="00443906"/>
    <w:rsid w:val="004452E7"/>
    <w:rsid w:val="00446CDA"/>
    <w:rsid w:val="0045100A"/>
    <w:rsid w:val="00452A69"/>
    <w:rsid w:val="00457CCD"/>
    <w:rsid w:val="00460542"/>
    <w:rsid w:val="0046754D"/>
    <w:rsid w:val="004679DE"/>
    <w:rsid w:val="00475A1D"/>
    <w:rsid w:val="004843F8"/>
    <w:rsid w:val="0048561F"/>
    <w:rsid w:val="00494F93"/>
    <w:rsid w:val="00497364"/>
    <w:rsid w:val="004A3814"/>
    <w:rsid w:val="004A5B64"/>
    <w:rsid w:val="004A7ABC"/>
    <w:rsid w:val="004B726D"/>
    <w:rsid w:val="004B76E8"/>
    <w:rsid w:val="004D0192"/>
    <w:rsid w:val="004D2D5C"/>
    <w:rsid w:val="004D39A6"/>
    <w:rsid w:val="004D47CC"/>
    <w:rsid w:val="004D4AD8"/>
    <w:rsid w:val="004E0A1C"/>
    <w:rsid w:val="004E4A27"/>
    <w:rsid w:val="004F2C5B"/>
    <w:rsid w:val="004F7877"/>
    <w:rsid w:val="00503390"/>
    <w:rsid w:val="00506BA4"/>
    <w:rsid w:val="00516503"/>
    <w:rsid w:val="005251E7"/>
    <w:rsid w:val="005340A5"/>
    <w:rsid w:val="00540595"/>
    <w:rsid w:val="00541C90"/>
    <w:rsid w:val="00542BB7"/>
    <w:rsid w:val="005570DB"/>
    <w:rsid w:val="00560915"/>
    <w:rsid w:val="005610D3"/>
    <w:rsid w:val="00562569"/>
    <w:rsid w:val="005734DD"/>
    <w:rsid w:val="005750AD"/>
    <w:rsid w:val="00575BE2"/>
    <w:rsid w:val="0058225B"/>
    <w:rsid w:val="00594AA7"/>
    <w:rsid w:val="005A30F2"/>
    <w:rsid w:val="005A6108"/>
    <w:rsid w:val="005B7F5A"/>
    <w:rsid w:val="005D0440"/>
    <w:rsid w:val="005E20F9"/>
    <w:rsid w:val="005E6A38"/>
    <w:rsid w:val="005F197C"/>
    <w:rsid w:val="00604653"/>
    <w:rsid w:val="00617402"/>
    <w:rsid w:val="00622ED0"/>
    <w:rsid w:val="006257D7"/>
    <w:rsid w:val="00634700"/>
    <w:rsid w:val="00637276"/>
    <w:rsid w:val="00651030"/>
    <w:rsid w:val="00652762"/>
    <w:rsid w:val="00655389"/>
    <w:rsid w:val="00665332"/>
    <w:rsid w:val="00667D9E"/>
    <w:rsid w:val="00671EE6"/>
    <w:rsid w:val="00672021"/>
    <w:rsid w:val="00672D1A"/>
    <w:rsid w:val="006B0DE5"/>
    <w:rsid w:val="006C0CDB"/>
    <w:rsid w:val="006C23C1"/>
    <w:rsid w:val="006E0BBB"/>
    <w:rsid w:val="006E2559"/>
    <w:rsid w:val="006E34D0"/>
    <w:rsid w:val="006F4FA4"/>
    <w:rsid w:val="00715602"/>
    <w:rsid w:val="00727E56"/>
    <w:rsid w:val="00732CB3"/>
    <w:rsid w:val="00740EAD"/>
    <w:rsid w:val="007454BD"/>
    <w:rsid w:val="00756B04"/>
    <w:rsid w:val="007763F6"/>
    <w:rsid w:val="00784E29"/>
    <w:rsid w:val="00785276"/>
    <w:rsid w:val="00793C5D"/>
    <w:rsid w:val="007A1847"/>
    <w:rsid w:val="007A6598"/>
    <w:rsid w:val="007B3831"/>
    <w:rsid w:val="007B4394"/>
    <w:rsid w:val="007D031D"/>
    <w:rsid w:val="007E13E8"/>
    <w:rsid w:val="007E17E0"/>
    <w:rsid w:val="007E345D"/>
    <w:rsid w:val="007E37CC"/>
    <w:rsid w:val="007E772C"/>
    <w:rsid w:val="007F079F"/>
    <w:rsid w:val="007F3A01"/>
    <w:rsid w:val="007F4DED"/>
    <w:rsid w:val="007F5742"/>
    <w:rsid w:val="007F6E1C"/>
    <w:rsid w:val="00807843"/>
    <w:rsid w:val="00810FC5"/>
    <w:rsid w:val="00820D0A"/>
    <w:rsid w:val="00821F99"/>
    <w:rsid w:val="00840AB1"/>
    <w:rsid w:val="008457A8"/>
    <w:rsid w:val="008462EF"/>
    <w:rsid w:val="00853494"/>
    <w:rsid w:val="00855471"/>
    <w:rsid w:val="008570C9"/>
    <w:rsid w:val="008672E0"/>
    <w:rsid w:val="00874261"/>
    <w:rsid w:val="008772F9"/>
    <w:rsid w:val="0088015A"/>
    <w:rsid w:val="0088059E"/>
    <w:rsid w:val="00887A47"/>
    <w:rsid w:val="00891459"/>
    <w:rsid w:val="008A0438"/>
    <w:rsid w:val="008B497B"/>
    <w:rsid w:val="008C70A4"/>
    <w:rsid w:val="008D4371"/>
    <w:rsid w:val="008F7FDC"/>
    <w:rsid w:val="00926C52"/>
    <w:rsid w:val="00931928"/>
    <w:rsid w:val="00934E33"/>
    <w:rsid w:val="00935792"/>
    <w:rsid w:val="00941835"/>
    <w:rsid w:val="009439E2"/>
    <w:rsid w:val="00945ECF"/>
    <w:rsid w:val="009513E2"/>
    <w:rsid w:val="0095247D"/>
    <w:rsid w:val="00961586"/>
    <w:rsid w:val="00964A15"/>
    <w:rsid w:val="00974739"/>
    <w:rsid w:val="009770F9"/>
    <w:rsid w:val="00980EE8"/>
    <w:rsid w:val="00984A4B"/>
    <w:rsid w:val="00985FE6"/>
    <w:rsid w:val="009A1416"/>
    <w:rsid w:val="009A1D38"/>
    <w:rsid w:val="009A361C"/>
    <w:rsid w:val="009A6C6D"/>
    <w:rsid w:val="009B2DA8"/>
    <w:rsid w:val="009B68AA"/>
    <w:rsid w:val="009C0B46"/>
    <w:rsid w:val="009C3003"/>
    <w:rsid w:val="009C5BF8"/>
    <w:rsid w:val="009E2E2B"/>
    <w:rsid w:val="009F7F67"/>
    <w:rsid w:val="00A077F7"/>
    <w:rsid w:val="00A10D0C"/>
    <w:rsid w:val="00A2392D"/>
    <w:rsid w:val="00A23B18"/>
    <w:rsid w:val="00A40444"/>
    <w:rsid w:val="00A4726D"/>
    <w:rsid w:val="00A51872"/>
    <w:rsid w:val="00A51C08"/>
    <w:rsid w:val="00A5376D"/>
    <w:rsid w:val="00A57A7F"/>
    <w:rsid w:val="00A63E5D"/>
    <w:rsid w:val="00A64E6C"/>
    <w:rsid w:val="00A67AC4"/>
    <w:rsid w:val="00A74631"/>
    <w:rsid w:val="00A74F25"/>
    <w:rsid w:val="00A77159"/>
    <w:rsid w:val="00A91BC8"/>
    <w:rsid w:val="00AA6178"/>
    <w:rsid w:val="00AB6BC2"/>
    <w:rsid w:val="00AB76CB"/>
    <w:rsid w:val="00AC054C"/>
    <w:rsid w:val="00AC20E7"/>
    <w:rsid w:val="00AC428B"/>
    <w:rsid w:val="00AC592A"/>
    <w:rsid w:val="00AD7763"/>
    <w:rsid w:val="00AE7A2B"/>
    <w:rsid w:val="00AF045C"/>
    <w:rsid w:val="00AF1800"/>
    <w:rsid w:val="00AF3AC8"/>
    <w:rsid w:val="00AF3D11"/>
    <w:rsid w:val="00B24825"/>
    <w:rsid w:val="00B33FFF"/>
    <w:rsid w:val="00B356B5"/>
    <w:rsid w:val="00B54A5F"/>
    <w:rsid w:val="00B56BFA"/>
    <w:rsid w:val="00B66684"/>
    <w:rsid w:val="00B7331B"/>
    <w:rsid w:val="00B84C28"/>
    <w:rsid w:val="00B953AD"/>
    <w:rsid w:val="00B95593"/>
    <w:rsid w:val="00BB0921"/>
    <w:rsid w:val="00BB0E03"/>
    <w:rsid w:val="00BB39D7"/>
    <w:rsid w:val="00BB70E7"/>
    <w:rsid w:val="00BC4CF3"/>
    <w:rsid w:val="00BC5962"/>
    <w:rsid w:val="00BD13C3"/>
    <w:rsid w:val="00BD4EA7"/>
    <w:rsid w:val="00BF21CB"/>
    <w:rsid w:val="00C14BA4"/>
    <w:rsid w:val="00C14D93"/>
    <w:rsid w:val="00C17C2D"/>
    <w:rsid w:val="00C26E25"/>
    <w:rsid w:val="00C65B15"/>
    <w:rsid w:val="00C80147"/>
    <w:rsid w:val="00CA1AA0"/>
    <w:rsid w:val="00CB30FB"/>
    <w:rsid w:val="00CB4A6B"/>
    <w:rsid w:val="00CD6F54"/>
    <w:rsid w:val="00CE6D3E"/>
    <w:rsid w:val="00D06C28"/>
    <w:rsid w:val="00D10DD5"/>
    <w:rsid w:val="00D14EA1"/>
    <w:rsid w:val="00D606D2"/>
    <w:rsid w:val="00D863B7"/>
    <w:rsid w:val="00D86F7F"/>
    <w:rsid w:val="00D87950"/>
    <w:rsid w:val="00D92418"/>
    <w:rsid w:val="00DC65B9"/>
    <w:rsid w:val="00DD0E94"/>
    <w:rsid w:val="00DD16BF"/>
    <w:rsid w:val="00DD4D98"/>
    <w:rsid w:val="00DE1E2E"/>
    <w:rsid w:val="00DE1FB8"/>
    <w:rsid w:val="00DE5F62"/>
    <w:rsid w:val="00DF6EB6"/>
    <w:rsid w:val="00E04350"/>
    <w:rsid w:val="00E07F83"/>
    <w:rsid w:val="00E13350"/>
    <w:rsid w:val="00E14822"/>
    <w:rsid w:val="00E227F6"/>
    <w:rsid w:val="00E31131"/>
    <w:rsid w:val="00E433D9"/>
    <w:rsid w:val="00E46375"/>
    <w:rsid w:val="00E46552"/>
    <w:rsid w:val="00E646A5"/>
    <w:rsid w:val="00E708A5"/>
    <w:rsid w:val="00E77EDB"/>
    <w:rsid w:val="00E816B8"/>
    <w:rsid w:val="00E829A7"/>
    <w:rsid w:val="00E82C7F"/>
    <w:rsid w:val="00E83CF6"/>
    <w:rsid w:val="00E90D3A"/>
    <w:rsid w:val="00E9550F"/>
    <w:rsid w:val="00E963DF"/>
    <w:rsid w:val="00EA2978"/>
    <w:rsid w:val="00EB4B07"/>
    <w:rsid w:val="00EC220B"/>
    <w:rsid w:val="00EC471D"/>
    <w:rsid w:val="00ED3C73"/>
    <w:rsid w:val="00ED566E"/>
    <w:rsid w:val="00ED74C6"/>
    <w:rsid w:val="00F06790"/>
    <w:rsid w:val="00F21112"/>
    <w:rsid w:val="00F21FE8"/>
    <w:rsid w:val="00F23EEF"/>
    <w:rsid w:val="00F25FD8"/>
    <w:rsid w:val="00F2620B"/>
    <w:rsid w:val="00F33A54"/>
    <w:rsid w:val="00F34070"/>
    <w:rsid w:val="00F36785"/>
    <w:rsid w:val="00F45644"/>
    <w:rsid w:val="00F4655D"/>
    <w:rsid w:val="00F476CF"/>
    <w:rsid w:val="00F50A6E"/>
    <w:rsid w:val="00F57573"/>
    <w:rsid w:val="00F6314C"/>
    <w:rsid w:val="00F74E3A"/>
    <w:rsid w:val="00F83994"/>
    <w:rsid w:val="00FA7DE5"/>
    <w:rsid w:val="00FB359F"/>
    <w:rsid w:val="00FC34C9"/>
    <w:rsid w:val="00FD0C5E"/>
    <w:rsid w:val="00FD1C4F"/>
    <w:rsid w:val="00FD3BF6"/>
    <w:rsid w:val="00FD4229"/>
    <w:rsid w:val="00FD47CC"/>
    <w:rsid w:val="00FE5DDB"/>
    <w:rsid w:val="00FF00EB"/>
    <w:rsid w:val="00FF5F0D"/>
    <w:rsid w:val="00FF65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375091"/>
  <w15:docId w15:val="{3CA59CBF-E137-41A0-8ECC-EC667641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31B"/>
    <w:rPr>
      <w:color w:val="0000FF" w:themeColor="hyperlink"/>
      <w:u w:val="single"/>
    </w:rPr>
  </w:style>
  <w:style w:type="paragraph" w:styleId="ListParagraph">
    <w:name w:val="List Paragraph"/>
    <w:basedOn w:val="Normal"/>
    <w:uiPriority w:val="34"/>
    <w:qFormat/>
    <w:rsid w:val="00022C12"/>
    <w:pPr>
      <w:ind w:left="720"/>
      <w:contextualSpacing/>
    </w:pPr>
  </w:style>
  <w:style w:type="paragraph" w:styleId="Header">
    <w:name w:val="header"/>
    <w:basedOn w:val="Normal"/>
    <w:link w:val="HeaderChar"/>
    <w:uiPriority w:val="99"/>
    <w:unhideWhenUsed/>
    <w:rsid w:val="00BF21CB"/>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21CB"/>
  </w:style>
  <w:style w:type="paragraph" w:styleId="Footer">
    <w:name w:val="footer"/>
    <w:basedOn w:val="Normal"/>
    <w:link w:val="FooterChar"/>
    <w:uiPriority w:val="99"/>
    <w:unhideWhenUsed/>
    <w:rsid w:val="00BF21CB"/>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21CB"/>
  </w:style>
  <w:style w:type="paragraph" w:styleId="BalloonText">
    <w:name w:val="Balloon Text"/>
    <w:basedOn w:val="Normal"/>
    <w:link w:val="BalloonTextChar"/>
    <w:uiPriority w:val="99"/>
    <w:semiHidden/>
    <w:unhideWhenUsed/>
    <w:rsid w:val="0020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67"/>
    <w:rPr>
      <w:rFonts w:ascii="Tahoma" w:hAnsi="Tahoma" w:cs="Tahoma"/>
      <w:sz w:val="16"/>
      <w:szCs w:val="16"/>
    </w:rPr>
  </w:style>
  <w:style w:type="character" w:styleId="CommentReference">
    <w:name w:val="annotation reference"/>
    <w:basedOn w:val="DefaultParagraphFont"/>
    <w:uiPriority w:val="99"/>
    <w:semiHidden/>
    <w:unhideWhenUsed/>
    <w:rsid w:val="004B726D"/>
    <w:rPr>
      <w:sz w:val="16"/>
      <w:szCs w:val="16"/>
    </w:rPr>
  </w:style>
  <w:style w:type="paragraph" w:styleId="CommentText">
    <w:name w:val="annotation text"/>
    <w:basedOn w:val="Normal"/>
    <w:link w:val="CommentTextChar"/>
    <w:uiPriority w:val="99"/>
    <w:semiHidden/>
    <w:unhideWhenUsed/>
    <w:rsid w:val="004B726D"/>
    <w:pPr>
      <w:spacing w:line="240" w:lineRule="auto"/>
    </w:pPr>
    <w:rPr>
      <w:sz w:val="20"/>
      <w:szCs w:val="20"/>
    </w:rPr>
  </w:style>
  <w:style w:type="character" w:customStyle="1" w:styleId="CommentTextChar">
    <w:name w:val="Comment Text Char"/>
    <w:basedOn w:val="DefaultParagraphFont"/>
    <w:link w:val="CommentText"/>
    <w:uiPriority w:val="99"/>
    <w:semiHidden/>
    <w:rsid w:val="004B726D"/>
    <w:rPr>
      <w:sz w:val="20"/>
      <w:szCs w:val="20"/>
    </w:rPr>
  </w:style>
  <w:style w:type="paragraph" w:styleId="CommentSubject">
    <w:name w:val="annotation subject"/>
    <w:basedOn w:val="CommentText"/>
    <w:next w:val="CommentText"/>
    <w:link w:val="CommentSubjectChar"/>
    <w:uiPriority w:val="99"/>
    <w:semiHidden/>
    <w:unhideWhenUsed/>
    <w:rsid w:val="004B726D"/>
    <w:rPr>
      <w:b/>
      <w:bCs/>
    </w:rPr>
  </w:style>
  <w:style w:type="character" w:customStyle="1" w:styleId="CommentSubjectChar">
    <w:name w:val="Comment Subject Char"/>
    <w:basedOn w:val="CommentTextChar"/>
    <w:link w:val="CommentSubject"/>
    <w:uiPriority w:val="99"/>
    <w:semiHidden/>
    <w:rsid w:val="004B726D"/>
    <w:rPr>
      <w:b/>
      <w:bCs/>
      <w:sz w:val="20"/>
      <w:szCs w:val="20"/>
    </w:rPr>
  </w:style>
  <w:style w:type="paragraph" w:styleId="FootnoteText">
    <w:name w:val="footnote text"/>
    <w:basedOn w:val="Normal"/>
    <w:link w:val="FootnoteTextChar"/>
    <w:uiPriority w:val="99"/>
    <w:semiHidden/>
    <w:unhideWhenUsed/>
    <w:rsid w:val="00AF3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D11"/>
    <w:rPr>
      <w:sz w:val="20"/>
      <w:szCs w:val="20"/>
    </w:rPr>
  </w:style>
  <w:style w:type="character" w:styleId="FootnoteReference">
    <w:name w:val="footnote reference"/>
    <w:basedOn w:val="DefaultParagraphFont"/>
    <w:uiPriority w:val="99"/>
    <w:semiHidden/>
    <w:unhideWhenUsed/>
    <w:rsid w:val="00AF3D11"/>
    <w:rPr>
      <w:vertAlign w:val="superscript"/>
    </w:rPr>
  </w:style>
  <w:style w:type="character" w:styleId="UnresolvedMention">
    <w:name w:val="Unresolved Mention"/>
    <w:basedOn w:val="DefaultParagraphFont"/>
    <w:uiPriority w:val="99"/>
    <w:semiHidden/>
    <w:unhideWhenUsed/>
    <w:rsid w:val="00FD3BF6"/>
    <w:rPr>
      <w:color w:val="808080"/>
      <w:shd w:val="clear" w:color="auto" w:fill="E6E6E6"/>
    </w:rPr>
  </w:style>
  <w:style w:type="paragraph" w:styleId="Revision">
    <w:name w:val="Revision"/>
    <w:hidden/>
    <w:uiPriority w:val="99"/>
    <w:semiHidden/>
    <w:rsid w:val="003A0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yara.com.co/contact-u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carcafe@carcafe.com.co" TargetMode="External"/><Relationship Id="rId2" Type="http://schemas.openxmlformats.org/officeDocument/2006/relationships/customXml" Target="../customXml/item2.xml"/><Relationship Id="rId16" Type="http://schemas.openxmlformats.org/officeDocument/2006/relationships/hyperlink" Target="mailto:servicioalcliente@ya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luisa.ospina@yar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8BA97570F30848B59B13DB7B75E1C1" ma:contentTypeVersion="11" ma:contentTypeDescription="Create a new document." ma:contentTypeScope="" ma:versionID="fad88e26a8557e5944a11d92adbc46eb">
  <xsd:schema xmlns:xsd="http://www.w3.org/2001/XMLSchema" xmlns:xs="http://www.w3.org/2001/XMLSchema" xmlns:p="http://schemas.microsoft.com/office/2006/metadata/properties" xmlns:ns2="0f1a4f26-9a2e-44d0-a42b-1464e1517c28" xmlns:ns3="037d839b-6b95-477e-9e79-1aabc14117d7" targetNamespace="http://schemas.microsoft.com/office/2006/metadata/properties" ma:root="true" ma:fieldsID="f025c8a118f17e72291479d205c540bb" ns2:_="" ns3:_="">
    <xsd:import namespace="0f1a4f26-9a2e-44d0-a42b-1464e1517c28"/>
    <xsd:import namespace="037d839b-6b95-477e-9e79-1aabc1411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a4f26-9a2e-44d0-a42b-1464e151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d839b-6b95-477e-9e79-1aabc1411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B118F-0319-464D-974A-49D948982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6990FA-EDB0-4DC5-BDEA-628F53DD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a4f26-9a2e-44d0-a42b-1464e1517c28"/>
    <ds:schemaRef ds:uri="037d839b-6b95-477e-9e79-1aabc1411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F922B-C8BC-4630-A27F-0755D32DFCF3}">
  <ds:schemaRefs>
    <ds:schemaRef ds:uri="http://schemas.openxmlformats.org/officeDocument/2006/bibliography"/>
  </ds:schemaRefs>
</ds:datastoreItem>
</file>

<file path=customXml/itemProps4.xml><?xml version="1.0" encoding="utf-8"?>
<ds:datastoreItem xmlns:ds="http://schemas.openxmlformats.org/officeDocument/2006/customXml" ds:itemID="{F26318CD-D681-47CC-816F-75C258D404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1875</Words>
  <Characters>15194</Characters>
  <Application>Microsoft Office Word</Application>
  <DocSecurity>4</DocSecurity>
  <Lines>126</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Yara International ASA</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Fierro Muñoz</dc:creator>
  <cp:lastModifiedBy>Juliana Fierro Muñoz</cp:lastModifiedBy>
  <cp:revision>2</cp:revision>
  <dcterms:created xsi:type="dcterms:W3CDTF">2022-04-29T20:28:00Z</dcterms:created>
  <dcterms:modified xsi:type="dcterms:W3CDTF">2022-04-29T20:28:00Z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0x010100C58BA97570F30848B59B13DB7B75E1C1</vt:lpwstr>
  </property>
</Properties>
</file>